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1"/>
        <w:gridCol w:w="799"/>
        <w:gridCol w:w="781"/>
        <w:gridCol w:w="1406"/>
        <w:gridCol w:w="520"/>
        <w:gridCol w:w="128"/>
        <w:gridCol w:w="652"/>
        <w:gridCol w:w="880"/>
        <w:gridCol w:w="13"/>
        <w:gridCol w:w="279"/>
        <w:gridCol w:w="305"/>
        <w:gridCol w:w="1161"/>
        <w:gridCol w:w="8"/>
        <w:gridCol w:w="22"/>
        <w:gridCol w:w="149"/>
        <w:gridCol w:w="662"/>
        <w:gridCol w:w="986"/>
      </w:tblGrid>
      <w:tr w:rsidR="00B71DA3" w:rsidRPr="00B208D0" w:rsidTr="00325C5F">
        <w:trPr>
          <w:trHeight w:val="624"/>
          <w:jc w:val="center"/>
        </w:trPr>
        <w:tc>
          <w:tcPr>
            <w:tcW w:w="9862" w:type="dxa"/>
            <w:gridSpan w:val="17"/>
            <w:vMerge w:val="restart"/>
            <w:shd w:val="clear" w:color="auto" w:fill="auto"/>
            <w:vAlign w:val="center"/>
          </w:tcPr>
          <w:p w:rsidR="00B71DA3" w:rsidRPr="00B208D0" w:rsidRDefault="00B71DA3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厦门国际银行校园招聘求职登记表</w:t>
            </w:r>
          </w:p>
        </w:tc>
      </w:tr>
      <w:tr w:rsidR="00B71DA3" w:rsidRPr="00B208D0" w:rsidTr="00325C5F">
        <w:trPr>
          <w:trHeight w:val="624"/>
          <w:jc w:val="center"/>
        </w:trPr>
        <w:tc>
          <w:tcPr>
            <w:tcW w:w="9862" w:type="dxa"/>
            <w:gridSpan w:val="17"/>
            <w:vMerge/>
            <w:vAlign w:val="center"/>
          </w:tcPr>
          <w:p w:rsidR="00B71DA3" w:rsidRPr="00B208D0" w:rsidRDefault="00B71DA3" w:rsidP="00325C5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B71DA3" w:rsidRPr="00B208D0" w:rsidTr="00325C5F">
        <w:trPr>
          <w:trHeight w:val="465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71DA3" w:rsidRPr="00B208D0" w:rsidRDefault="00B71DA3" w:rsidP="00325C5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地点要求</w:t>
            </w:r>
          </w:p>
        </w:tc>
        <w:tc>
          <w:tcPr>
            <w:tcW w:w="8751" w:type="dxa"/>
            <w:gridSpan w:val="16"/>
            <w:shd w:val="clear" w:color="auto" w:fill="auto"/>
            <w:vAlign w:val="center"/>
          </w:tcPr>
          <w:p w:rsidR="00B71DA3" w:rsidRPr="00B208D0" w:rsidRDefault="00B71DA3" w:rsidP="00325C5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□厦门□北京□上海□福州□珠海□泉州□宁德 □龙岩□澳门 □不限（请打</w:t>
            </w:r>
            <w:r w:rsidRPr="00B208D0">
              <w:rPr>
                <w:rFonts w:ascii="华文宋体" w:eastAsia="华文宋体" w:hAnsi="华文宋体" w:cs="宋体" w:hint="eastAsia"/>
                <w:b/>
                <w:bCs/>
                <w:kern w:val="0"/>
                <w:sz w:val="20"/>
                <w:szCs w:val="20"/>
              </w:rPr>
              <w:t>√</w:t>
            </w: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，复选者请填写顺序）</w:t>
            </w:r>
            <w:r w:rsidRPr="00B208D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未来是否愿意到：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□广州</w:t>
            </w:r>
            <w:r w:rsidRPr="00B208D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□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深圳 </w:t>
            </w:r>
            <w:r w:rsidRPr="00B208D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□漳州 □三明 □都不考虑</w:t>
            </w:r>
          </w:p>
        </w:tc>
      </w:tr>
      <w:tr w:rsidR="00B71DA3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B71DA3" w:rsidRPr="00B208D0" w:rsidRDefault="00B71DA3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B71DA3" w:rsidRPr="00B208D0" w:rsidRDefault="00B71DA3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71DA3" w:rsidRPr="00B208D0" w:rsidRDefault="00B71DA3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B71DA3" w:rsidRPr="00B208D0" w:rsidRDefault="00B71DA3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B71DA3" w:rsidRPr="00B208D0" w:rsidRDefault="00B71DA3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B71DA3" w:rsidRPr="00B208D0" w:rsidRDefault="00B71DA3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gridSpan w:val="3"/>
            <w:shd w:val="clear" w:color="auto" w:fill="auto"/>
            <w:vAlign w:val="center"/>
          </w:tcPr>
          <w:p w:rsidR="00B71DA3" w:rsidRPr="00B208D0" w:rsidRDefault="00B71DA3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71DA3" w:rsidRPr="00B208D0" w:rsidRDefault="00B71DA3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8F1F8A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8F1F8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8F1F8A">
            <w:pPr>
              <w:widowControl/>
              <w:spacing w:line="240" w:lineRule="auto"/>
              <w:jc w:val="right"/>
              <w:rPr>
                <w:kern w:val="0"/>
                <w:sz w:val="20"/>
                <w:szCs w:val="20"/>
              </w:rPr>
            </w:pPr>
            <w:r w:rsidRPr="00B208D0">
              <w:rPr>
                <w:kern w:val="0"/>
                <w:sz w:val="20"/>
                <w:szCs w:val="20"/>
              </w:rPr>
              <w:t>CM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A332E" w:rsidRPr="00B208D0" w:rsidRDefault="00AA332E" w:rsidP="008F1F8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体重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A332E" w:rsidRPr="00B208D0" w:rsidRDefault="00AA332E" w:rsidP="008F1F8A">
            <w:pPr>
              <w:widowControl/>
              <w:spacing w:line="240" w:lineRule="auto"/>
              <w:jc w:val="right"/>
              <w:rPr>
                <w:kern w:val="0"/>
                <w:sz w:val="20"/>
                <w:szCs w:val="20"/>
              </w:rPr>
            </w:pPr>
            <w:r w:rsidRPr="00B208D0">
              <w:rPr>
                <w:kern w:val="0"/>
                <w:sz w:val="20"/>
                <w:szCs w:val="20"/>
              </w:rPr>
              <w:t>KG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AA332E" w:rsidRPr="00B208D0" w:rsidRDefault="00AA332E" w:rsidP="008F1F8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AA332E" w:rsidRPr="00B208D0" w:rsidRDefault="00AA332E" w:rsidP="008F1F8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gridSpan w:val="3"/>
            <w:vAlign w:val="center"/>
          </w:tcPr>
          <w:p w:rsidR="00311267" w:rsidRDefault="00311267" w:rsidP="00311267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</w:t>
            </w:r>
          </w:p>
          <w:p w:rsidR="00AA332E" w:rsidRPr="00B208D0" w:rsidRDefault="00311267" w:rsidP="0031126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986" w:type="dxa"/>
            <w:vAlign w:val="center"/>
          </w:tcPr>
          <w:p w:rsidR="00AA332E" w:rsidRPr="00B208D0" w:rsidRDefault="00AA332E" w:rsidP="0031126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B2B8B" w:rsidRPr="00B208D0" w:rsidTr="00CB2B8B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CB2B8B" w:rsidRDefault="00CB2B8B" w:rsidP="00325C5F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大学前</w:t>
            </w:r>
          </w:p>
          <w:p w:rsidR="00CB2B8B" w:rsidRPr="00B208D0" w:rsidRDefault="00CB2B8B" w:rsidP="00325C5F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751" w:type="dxa"/>
            <w:gridSpan w:val="16"/>
            <w:shd w:val="clear" w:color="auto" w:fill="auto"/>
            <w:vAlign w:val="center"/>
          </w:tcPr>
          <w:p w:rsidR="00CB2B8B" w:rsidRPr="00B208D0" w:rsidRDefault="00CB2B8B" w:rsidP="00CB2B8B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市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kern w:val="0"/>
                <w:sz w:val="20"/>
                <w:szCs w:val="20"/>
              </w:rPr>
              <w:t>县（区）</w:t>
            </w:r>
          </w:p>
        </w:tc>
      </w:tr>
      <w:tr w:rsidR="00CB2B8B" w:rsidRPr="00B208D0" w:rsidTr="00CB2B8B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CB2B8B" w:rsidRDefault="00CB2B8B" w:rsidP="00CB2B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现户籍</w:t>
            </w:r>
          </w:p>
          <w:p w:rsidR="00CB2B8B" w:rsidRDefault="00CB2B8B" w:rsidP="00CB2B8B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8751" w:type="dxa"/>
            <w:gridSpan w:val="16"/>
            <w:shd w:val="clear" w:color="auto" w:fill="auto"/>
            <w:vAlign w:val="center"/>
          </w:tcPr>
          <w:p w:rsidR="00CB2B8B" w:rsidRPr="00B208D0" w:rsidRDefault="00CB2B8B" w:rsidP="00CB2B8B">
            <w:pPr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市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/>
                <w:kern w:val="0"/>
                <w:sz w:val="20"/>
                <w:szCs w:val="20"/>
              </w:rPr>
              <w:t>县（区）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号码</w:t>
            </w:r>
          </w:p>
        </w:tc>
        <w:tc>
          <w:tcPr>
            <w:tcW w:w="4286" w:type="dxa"/>
            <w:gridSpan w:val="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 w:val="restart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贴相片处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现读学校</w:t>
            </w:r>
          </w:p>
        </w:tc>
        <w:tc>
          <w:tcPr>
            <w:tcW w:w="4286" w:type="dxa"/>
            <w:gridSpan w:val="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学制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4"/>
            <w:vMerge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第一专业</w:t>
            </w:r>
          </w:p>
        </w:tc>
        <w:tc>
          <w:tcPr>
            <w:tcW w:w="4286" w:type="dxa"/>
            <w:gridSpan w:val="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4"/>
            <w:vMerge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第二专业</w:t>
            </w:r>
          </w:p>
        </w:tc>
        <w:tc>
          <w:tcPr>
            <w:tcW w:w="4286" w:type="dxa"/>
            <w:gridSpan w:val="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4"/>
            <w:vMerge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2986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646" w:type="dxa"/>
            <w:gridSpan w:val="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级别：      成绩：　</w:t>
            </w:r>
          </w:p>
        </w:tc>
        <w:tc>
          <w:tcPr>
            <w:tcW w:w="1819" w:type="dxa"/>
            <w:gridSpan w:val="4"/>
            <w:vMerge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03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6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级别：      成绩：</w:t>
            </w:r>
          </w:p>
        </w:tc>
        <w:tc>
          <w:tcPr>
            <w:tcW w:w="1819" w:type="dxa"/>
            <w:gridSpan w:val="4"/>
            <w:vMerge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学科类别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金融类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财务类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</w:t>
            </w: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1819" w:type="dxa"/>
            <w:gridSpan w:val="4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计算机类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电子类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社科文史类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机电</w:t>
            </w: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1819" w:type="dxa"/>
            <w:gridSpan w:val="4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AA332E" w:rsidRPr="009D287D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D287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宿舍电话</w:t>
            </w:r>
          </w:p>
        </w:tc>
        <w:tc>
          <w:tcPr>
            <w:tcW w:w="2988" w:type="dxa"/>
            <w:gridSpan w:val="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手提电话</w:t>
            </w: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B208D0"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2988" w:type="dxa"/>
            <w:gridSpan w:val="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B208D0">
              <w:rPr>
                <w:rFonts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2988" w:type="dxa"/>
            <w:gridSpan w:val="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AA332E" w:rsidRDefault="00AA332E" w:rsidP="00325C5F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岗位意向</w:t>
            </w:r>
          </w:p>
          <w:p w:rsidR="00AA332E" w:rsidRPr="00B208D0" w:rsidRDefault="00AA332E" w:rsidP="00325C5F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-复选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请填写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顺序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□岗位不限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□市场营销</w:t>
            </w:r>
          </w:p>
          <w:p w:rsidR="00AA332E" w:rsidRPr="00B208D0" w:rsidRDefault="00AA332E" w:rsidP="00325C5F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（公司</w:t>
            </w:r>
            <w:r w:rsidRPr="00B208D0">
              <w:rPr>
                <w:rFonts w:ascii="宋体" w:hAnsi="宋体" w:cs="宋体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□市场营销</w:t>
            </w:r>
          </w:p>
          <w:p w:rsidR="00AA332E" w:rsidRPr="00B208D0" w:rsidRDefault="00AA332E" w:rsidP="00325C5F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（零售</w:t>
            </w:r>
            <w:r w:rsidRPr="00B208D0">
              <w:rPr>
                <w:rFonts w:ascii="宋体" w:hAnsi="宋体" w:cs="宋体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788" w:type="dxa"/>
            <w:gridSpan w:val="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□风险管理</w:t>
            </w:r>
          </w:p>
        </w:tc>
        <w:tc>
          <w:tcPr>
            <w:tcW w:w="1797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□财务会计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□国际结算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文秘</w:t>
            </w:r>
          </w:p>
        </w:tc>
        <w:tc>
          <w:tcPr>
            <w:tcW w:w="1788" w:type="dxa"/>
            <w:gridSpan w:val="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□科技开发</w:t>
            </w:r>
          </w:p>
        </w:tc>
        <w:tc>
          <w:tcPr>
            <w:tcW w:w="1797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□其他岗位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9862" w:type="dxa"/>
            <w:gridSpan w:val="1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学习经历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5352" w:type="dxa"/>
            <w:gridSpan w:val="10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证明人及联系电话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2" w:type="dxa"/>
            <w:gridSpan w:val="10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2" w:type="dxa"/>
            <w:gridSpan w:val="10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中专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2" w:type="dxa"/>
            <w:gridSpan w:val="10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大专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2" w:type="dxa"/>
            <w:gridSpan w:val="10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1753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证明人及联系电话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 w:val="restart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ind w:left="8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□985院校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□211院校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□其他一类院校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□二类院校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□教育部直属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□省（直辖市）属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□地级市属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□民办院校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753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1467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</w:tcPr>
          <w:p w:rsidR="00AA332E" w:rsidRPr="00B208D0" w:rsidRDefault="00AA332E" w:rsidP="00325C5F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A332E" w:rsidRPr="00B208D0" w:rsidRDefault="00AA332E" w:rsidP="00325C5F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A332E" w:rsidRPr="00B208D0" w:rsidRDefault="00AA332E" w:rsidP="00325C5F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A332E" w:rsidRPr="00B208D0" w:rsidRDefault="00AA332E" w:rsidP="00325C5F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A332E" w:rsidRPr="00B208D0" w:rsidRDefault="00AA332E" w:rsidP="00325C5F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AA332E" w:rsidRPr="00B208D0" w:rsidRDefault="00AA332E" w:rsidP="00325C5F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AA332E" w:rsidRPr="00B208D0" w:rsidRDefault="00AA332E" w:rsidP="00325C5F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 w:val="restart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□985院校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□211院校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□其他一类院校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□二类院校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□教育部直属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□省（直辖市）属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□地级市属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□民办院校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753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77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</w:tcPr>
          <w:p w:rsidR="00AA332E" w:rsidRPr="00B208D0" w:rsidRDefault="00AA332E" w:rsidP="00325C5F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shd w:val="clear" w:color="auto" w:fill="auto"/>
          </w:tcPr>
          <w:p w:rsidR="00AA332E" w:rsidRPr="00B208D0" w:rsidRDefault="00AA332E" w:rsidP="00325C5F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gridSpan w:val="3"/>
            <w:shd w:val="clear" w:color="auto" w:fill="auto"/>
          </w:tcPr>
          <w:p w:rsidR="00AA332E" w:rsidRPr="00B208D0" w:rsidRDefault="00AA332E" w:rsidP="00325C5F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vMerge w:val="restart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□985院校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□211院校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□其他一类院校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□二类院校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□教育部直属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□省（直辖市）属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□地级市属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□民办院校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□合资院校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vMerge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其他</w:t>
            </w:r>
          </w:p>
        </w:tc>
        <w:tc>
          <w:tcPr>
            <w:tcW w:w="8751" w:type="dxa"/>
            <w:gridSpan w:val="1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  <w:tc>
          <w:tcPr>
            <w:tcW w:w="8751" w:type="dxa"/>
            <w:gridSpan w:val="1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b/>
                <w:color w:val="FF0000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自考、成人高考、单证硕士及其他特殊情况请在此特别注明：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□自考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□成人高考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□单证硕士</w:t>
            </w:r>
          </w:p>
          <w:p w:rsidR="00AA332E" w:rsidRPr="00B208D0" w:rsidRDefault="00AA332E" w:rsidP="00325C5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□其他：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9862" w:type="dxa"/>
            <w:gridSpan w:val="1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</w:t>
            </w:r>
            <w:r w:rsidRPr="00B208D0">
              <w:rPr>
                <w:b/>
                <w:bCs/>
                <w:kern w:val="0"/>
                <w:sz w:val="20"/>
                <w:szCs w:val="20"/>
              </w:rPr>
              <w:t>/</w:t>
            </w: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实习经历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工作/实习单位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内容描述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1827" w:type="dxa"/>
            <w:gridSpan w:val="5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证明人及联系电话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9862" w:type="dxa"/>
            <w:gridSpan w:val="1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社团活动经历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5352" w:type="dxa"/>
            <w:gridSpan w:val="10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所在部门、职责描述、工作亮点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岗位/</w:t>
            </w: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52" w:type="dxa"/>
            <w:gridSpan w:val="10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2" w:type="dxa"/>
            <w:gridSpan w:val="10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2" w:type="dxa"/>
            <w:gridSpan w:val="10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2" w:type="dxa"/>
            <w:gridSpan w:val="10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2" w:type="dxa"/>
            <w:gridSpan w:val="10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9" w:type="dxa"/>
            <w:gridSpan w:val="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9862" w:type="dxa"/>
            <w:gridSpan w:val="1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所获奖惩/证书情况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  <w:r w:rsidRPr="00B208D0">
              <w:rPr>
                <w:kern w:val="0"/>
                <w:sz w:val="20"/>
                <w:szCs w:val="20"/>
              </w:rPr>
              <w:t>/</w:t>
            </w: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地点</w:t>
            </w:r>
          </w:p>
        </w:tc>
        <w:tc>
          <w:tcPr>
            <w:tcW w:w="7171" w:type="dxa"/>
            <w:gridSpan w:val="1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获得奖惩/证书的详细情况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71" w:type="dxa"/>
            <w:gridSpan w:val="1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71" w:type="dxa"/>
            <w:gridSpan w:val="1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9862" w:type="dxa"/>
            <w:gridSpan w:val="1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个人特长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9862" w:type="dxa"/>
            <w:gridSpan w:val="1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9862" w:type="dxa"/>
            <w:gridSpan w:val="1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业余爱好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9862" w:type="dxa"/>
            <w:gridSpan w:val="1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9862" w:type="dxa"/>
            <w:gridSpan w:val="1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请用三个词描述您的主要性格特点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9862" w:type="dxa"/>
            <w:gridSpan w:val="1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9862" w:type="dxa"/>
            <w:gridSpan w:val="1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家庭成员（必填）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2472" w:type="dxa"/>
            <w:gridSpan w:val="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gridSpan w:val="6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5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9862" w:type="dxa"/>
            <w:gridSpan w:val="1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主要社会关系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5" w:type="dxa"/>
            <w:gridSpan w:val="1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5" w:type="dxa"/>
            <w:gridSpan w:val="1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5" w:type="dxa"/>
            <w:gridSpan w:val="1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65" w:type="dxa"/>
            <w:gridSpan w:val="1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9862" w:type="dxa"/>
            <w:gridSpan w:val="17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是否考研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□是</w:t>
            </w:r>
          </w:p>
        </w:tc>
        <w:tc>
          <w:tcPr>
            <w:tcW w:w="5765" w:type="dxa"/>
            <w:gridSpan w:val="1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□否（今后是否打算考研：□是□否）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是否准备出国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□是</w:t>
            </w:r>
          </w:p>
        </w:tc>
        <w:tc>
          <w:tcPr>
            <w:tcW w:w="5765" w:type="dxa"/>
            <w:gridSpan w:val="1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>□否（今后是否打算出国：□是□否）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薪酬要求</w:t>
            </w:r>
          </w:p>
        </w:tc>
        <w:tc>
          <w:tcPr>
            <w:tcW w:w="7171" w:type="dxa"/>
            <w:gridSpan w:val="1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个人职业发展目标</w:t>
            </w:r>
          </w:p>
        </w:tc>
        <w:tc>
          <w:tcPr>
            <w:tcW w:w="7171" w:type="dxa"/>
            <w:gridSpan w:val="1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A332E" w:rsidRPr="00B208D0" w:rsidTr="00325C5F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选择厦门国际银行的</w:t>
            </w:r>
          </w:p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208D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主要理由</w:t>
            </w:r>
          </w:p>
        </w:tc>
        <w:tc>
          <w:tcPr>
            <w:tcW w:w="7171" w:type="dxa"/>
            <w:gridSpan w:val="14"/>
            <w:shd w:val="clear" w:color="auto" w:fill="auto"/>
            <w:vAlign w:val="center"/>
          </w:tcPr>
          <w:p w:rsidR="00AA332E" w:rsidRPr="00B208D0" w:rsidRDefault="00AA332E" w:rsidP="00325C5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825EC" w:rsidRDefault="002825EC" w:rsidP="00DC77AB">
      <w:pPr>
        <w:widowControl/>
        <w:spacing w:line="360" w:lineRule="auto"/>
        <w:rPr>
          <w:ins w:id="1" w:author="meiq" w:date="2014-09-12T16:14:00Z"/>
          <w:rFonts w:ascii="宋体" w:hAnsi="宋体" w:cs="宋体" w:hint="eastAsia"/>
          <w:bCs/>
          <w:kern w:val="0"/>
          <w:sz w:val="24"/>
          <w:szCs w:val="24"/>
        </w:rPr>
      </w:pPr>
    </w:p>
    <w:p w:rsidR="00DC77AB" w:rsidRDefault="00DC77AB" w:rsidP="00DC77AB">
      <w:pPr>
        <w:widowControl/>
        <w:spacing w:line="360" w:lineRule="auto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/>
          <w:bCs/>
          <w:kern w:val="0"/>
          <w:sz w:val="24"/>
          <w:szCs w:val="24"/>
        </w:rPr>
        <w:t>本人保证以上信息属实,如有虚假,本人将承担由此造成的一切损失!</w:t>
      </w:r>
    </w:p>
    <w:p w:rsidR="00DC77AB" w:rsidRDefault="00DC77AB" w:rsidP="00DC77AB">
      <w:pPr>
        <w:widowControl/>
        <w:spacing w:line="360" w:lineRule="auto"/>
        <w:jc w:val="center"/>
        <w:rPr>
          <w:rFonts w:ascii="宋体" w:hAnsi="宋体" w:cs="宋体"/>
          <w:bCs/>
          <w:kern w:val="0"/>
          <w:sz w:val="24"/>
          <w:szCs w:val="24"/>
        </w:rPr>
      </w:pPr>
    </w:p>
    <w:p w:rsidR="00DC77AB" w:rsidRDefault="00DC77AB" w:rsidP="00DC77AB">
      <w:pPr>
        <w:widowControl/>
        <w:spacing w:line="360" w:lineRule="auto"/>
        <w:jc w:val="center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</w:t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  <w:t>签字：____</w:t>
      </w:r>
      <w:r w:rsidRPr="002825EC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bCs/>
          <w:kern w:val="0"/>
          <w:sz w:val="24"/>
          <w:szCs w:val="24"/>
        </w:rPr>
        <w:t>___</w:t>
      </w:r>
    </w:p>
    <w:p w:rsidR="00DC77AB" w:rsidRDefault="00DC77AB" w:rsidP="00DC77AB">
      <w:pPr>
        <w:widowControl/>
        <w:spacing w:line="360" w:lineRule="auto"/>
        <w:jc w:val="center"/>
        <w:rPr>
          <w:rFonts w:ascii="宋体" w:hAnsi="宋体" w:cs="宋体"/>
          <w:bCs/>
          <w:kern w:val="0"/>
          <w:sz w:val="24"/>
          <w:szCs w:val="24"/>
        </w:rPr>
      </w:pPr>
    </w:p>
    <w:p w:rsidR="00DC77AB" w:rsidRDefault="00DC77AB" w:rsidP="00DC77AB">
      <w:pPr>
        <w:widowControl/>
        <w:spacing w:line="360" w:lineRule="auto"/>
        <w:jc w:val="center"/>
      </w:pP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</w:t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ab/>
        <w:t>日期：_</w:t>
      </w:r>
      <w:r w:rsidRPr="002825EC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_ </w:t>
      </w:r>
      <w:r w:rsidR="002825EC" w:rsidRPr="002825EC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</w:t>
      </w:r>
      <w:r w:rsidRPr="002825EC">
        <w:rPr>
          <w:rFonts w:ascii="宋体" w:hAnsi="宋体" w:cs="宋体" w:hint="eastAsia"/>
          <w:bCs/>
          <w:kern w:val="0"/>
          <w:sz w:val="24"/>
          <w:szCs w:val="24"/>
          <w:u w:val="single"/>
        </w:rPr>
        <w:t xml:space="preserve">    _</w:t>
      </w:r>
    </w:p>
    <w:p w:rsidR="00DE691F" w:rsidRPr="00B71DA3" w:rsidRDefault="00DE691F"/>
    <w:sectPr w:rsidR="00DE691F" w:rsidRPr="00B71DA3" w:rsidSect="00101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CC" w:rsidRDefault="00B56ACC" w:rsidP="00F566E8">
      <w:pPr>
        <w:spacing w:line="240" w:lineRule="auto"/>
      </w:pPr>
      <w:r>
        <w:separator/>
      </w:r>
    </w:p>
  </w:endnote>
  <w:endnote w:type="continuationSeparator" w:id="1">
    <w:p w:rsidR="00B56ACC" w:rsidRDefault="00B56ACC" w:rsidP="00F56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CC" w:rsidRDefault="00B56ACC" w:rsidP="00F566E8">
      <w:pPr>
        <w:spacing w:line="240" w:lineRule="auto"/>
      </w:pPr>
      <w:r>
        <w:separator/>
      </w:r>
    </w:p>
  </w:footnote>
  <w:footnote w:type="continuationSeparator" w:id="1">
    <w:p w:rsidR="00B56ACC" w:rsidRDefault="00B56ACC" w:rsidP="00F566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DA3"/>
    <w:rsid w:val="00101A86"/>
    <w:rsid w:val="00196192"/>
    <w:rsid w:val="002825EC"/>
    <w:rsid w:val="00311267"/>
    <w:rsid w:val="00435FE7"/>
    <w:rsid w:val="004E3692"/>
    <w:rsid w:val="00760169"/>
    <w:rsid w:val="00AA332E"/>
    <w:rsid w:val="00AF3215"/>
    <w:rsid w:val="00B56ACC"/>
    <w:rsid w:val="00B67D0F"/>
    <w:rsid w:val="00B71DA3"/>
    <w:rsid w:val="00CB2B8B"/>
    <w:rsid w:val="00DC77AB"/>
    <w:rsid w:val="00DE691F"/>
    <w:rsid w:val="00EB2964"/>
    <w:rsid w:val="00F5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3"/>
    <w:pPr>
      <w:widowControl w:val="0"/>
      <w:spacing w:line="30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6E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6E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6E8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25E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25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郑跃忠</dc:creator>
  <cp:keywords/>
  <dc:description/>
  <cp:lastModifiedBy>meiq</cp:lastModifiedBy>
  <cp:revision>4</cp:revision>
  <dcterms:created xsi:type="dcterms:W3CDTF">2014-04-22T10:44:00Z</dcterms:created>
  <dcterms:modified xsi:type="dcterms:W3CDTF">2014-09-12T08:15:00Z</dcterms:modified>
</cp:coreProperties>
</file>