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0A" w:rsidDel="005634AB" w:rsidRDefault="00D227AA" w:rsidP="00F8459C">
      <w:pPr>
        <w:adjustRightInd w:val="0"/>
        <w:snapToGrid w:val="0"/>
        <w:jc w:val="center"/>
        <w:rPr>
          <w:del w:id="0" w:author="DELL" w:date="2013-08-30T14:32:00Z"/>
          <w:rFonts w:ascii="方正小标宋简体" w:eastAsia="方正小标宋简体" w:hint="eastAsia"/>
          <w:sz w:val="44"/>
          <w:szCs w:val="44"/>
        </w:rPr>
      </w:pPr>
      <w:del w:id="1" w:author="DELL" w:date="2013-08-30T14:32:00Z">
        <w:r w:rsidRPr="00F8459C" w:rsidDel="005634AB">
          <w:rPr>
            <w:rFonts w:ascii="方正小标宋简体" w:eastAsia="方正小标宋简体" w:hint="eastAsia"/>
            <w:sz w:val="44"/>
            <w:szCs w:val="44"/>
          </w:rPr>
          <w:delText>北京市固体废物和化学品管理中心</w:delText>
        </w:r>
      </w:del>
    </w:p>
    <w:p w:rsidR="00D227AA" w:rsidRPr="00700907" w:rsidDel="005634AB" w:rsidRDefault="00E9650A" w:rsidP="00F8459C">
      <w:pPr>
        <w:adjustRightInd w:val="0"/>
        <w:snapToGrid w:val="0"/>
        <w:jc w:val="center"/>
        <w:rPr>
          <w:del w:id="2" w:author="DELL" w:date="2013-08-30T14:32:00Z"/>
          <w:rFonts w:ascii="方正小标宋简体" w:eastAsia="方正小标宋简体"/>
          <w:sz w:val="36"/>
          <w:szCs w:val="36"/>
        </w:rPr>
      </w:pPr>
      <w:del w:id="3" w:author="DELL" w:date="2013-08-30T14:32:00Z">
        <w:r w:rsidRPr="00F8459C" w:rsidDel="005634AB">
          <w:rPr>
            <w:rFonts w:ascii="方正小标宋简体" w:eastAsia="方正小标宋简体"/>
            <w:sz w:val="44"/>
            <w:szCs w:val="44"/>
          </w:rPr>
          <w:delText>201</w:delText>
        </w:r>
        <w:r w:rsidDel="005634AB">
          <w:rPr>
            <w:rFonts w:ascii="方正小标宋简体" w:eastAsia="方正小标宋简体" w:hint="eastAsia"/>
            <w:sz w:val="44"/>
            <w:szCs w:val="44"/>
          </w:rPr>
          <w:delText>3</w:delText>
        </w:r>
        <w:r w:rsidRPr="00F8459C" w:rsidDel="005634AB">
          <w:rPr>
            <w:rFonts w:ascii="方正小标宋简体" w:eastAsia="方正小标宋简体" w:hint="eastAsia"/>
            <w:sz w:val="44"/>
            <w:szCs w:val="44"/>
          </w:rPr>
          <w:delText>年</w:delText>
        </w:r>
        <w:r w:rsidR="00F970EC" w:rsidDel="005634AB">
          <w:rPr>
            <w:rFonts w:ascii="方正小标宋简体" w:eastAsia="方正小标宋简体" w:hint="eastAsia"/>
            <w:sz w:val="44"/>
            <w:szCs w:val="44"/>
          </w:rPr>
          <w:delText>面向</w:delText>
        </w:r>
        <w:r w:rsidDel="005634AB">
          <w:rPr>
            <w:rFonts w:ascii="方正小标宋简体" w:eastAsia="方正小标宋简体" w:hint="eastAsia"/>
            <w:sz w:val="44"/>
            <w:szCs w:val="44"/>
          </w:rPr>
          <w:delText>社会公开</w:delText>
        </w:r>
        <w:r w:rsidR="00D227AA" w:rsidRPr="00F8459C" w:rsidDel="005634AB">
          <w:rPr>
            <w:rFonts w:ascii="方正小标宋简体" w:eastAsia="方正小标宋简体" w:hint="eastAsia"/>
            <w:sz w:val="44"/>
            <w:szCs w:val="44"/>
          </w:rPr>
          <w:delText>招聘公告</w:delText>
        </w:r>
      </w:del>
    </w:p>
    <w:p w:rsidR="00D227AA" w:rsidRPr="000F1BAC" w:rsidDel="005634AB" w:rsidRDefault="00D227AA" w:rsidP="000F1BAC">
      <w:pPr>
        <w:adjustRightInd w:val="0"/>
        <w:snapToGrid w:val="0"/>
        <w:spacing w:line="360" w:lineRule="auto"/>
        <w:rPr>
          <w:del w:id="4" w:author="DELL" w:date="2013-08-30T14:32:00Z"/>
        </w:rPr>
      </w:pPr>
    </w:p>
    <w:p w:rsidR="00D227AA" w:rsidRPr="000F1BAC" w:rsidDel="005634AB" w:rsidRDefault="00D227AA" w:rsidP="000F1BAC">
      <w:pPr>
        <w:adjustRightInd w:val="0"/>
        <w:snapToGrid w:val="0"/>
        <w:spacing w:line="360" w:lineRule="auto"/>
        <w:rPr>
          <w:del w:id="5" w:author="DELL" w:date="2013-08-30T14:32:00Z"/>
        </w:rPr>
      </w:pPr>
    </w:p>
    <w:p w:rsidR="00927A97" w:rsidRPr="000F1BAC" w:rsidDel="005634AB" w:rsidRDefault="00927A97" w:rsidP="000F1BAC">
      <w:pPr>
        <w:widowControl/>
        <w:adjustRightInd w:val="0"/>
        <w:snapToGrid w:val="0"/>
        <w:spacing w:line="360" w:lineRule="auto"/>
        <w:ind w:firstLineChars="200" w:firstLine="640"/>
        <w:jc w:val="left"/>
        <w:rPr>
          <w:del w:id="6" w:author="DELL" w:date="2013-08-30T14:32:00Z"/>
          <w:rFonts w:ascii="仿宋_GB2312" w:eastAsia="仿宋_GB2312" w:hAnsi="宋体" w:cs="宋体" w:hint="eastAsia"/>
          <w:kern w:val="0"/>
          <w:sz w:val="32"/>
          <w:szCs w:val="32"/>
        </w:rPr>
      </w:pPr>
      <w:del w:id="7" w:author="DELL" w:date="2013-08-30T14:32:00Z">
        <w:r w:rsidRPr="000F1BAC" w:rsidDel="005634AB">
          <w:rPr>
            <w:rFonts w:ascii="仿宋_GB2312" w:eastAsia="仿宋_GB2312" w:hAnsi="宋体" w:cs="宋体" w:hint="eastAsia"/>
            <w:kern w:val="0"/>
            <w:sz w:val="32"/>
            <w:szCs w:val="32"/>
          </w:rPr>
          <w:delText>北京市固体废物和化学品管理中心为北京市环境保护局直属全额拨款事业单位，</w:delText>
        </w:r>
        <w:r w:rsidRPr="000F1BAC" w:rsidDel="005634AB">
          <w:rPr>
            <w:rFonts w:ascii="仿宋_GB2312" w:eastAsia="仿宋_GB2312" w:hint="eastAsia"/>
            <w:sz w:val="32"/>
            <w:szCs w:val="32"/>
          </w:rPr>
          <w:delText>受市环保局委托承担全市固体废物、危险废物、电子废物、化学品及污染场地环境监督管理方面技术性、事务性、辅助性工作。</w:delText>
        </w:r>
        <w:r w:rsidRPr="000F1BAC" w:rsidDel="005634AB">
          <w:rPr>
            <w:rFonts w:ascii="仿宋_GB2312" w:eastAsia="仿宋_GB2312" w:hAnsi="宋体" w:cs="宋体" w:hint="eastAsia"/>
            <w:kern w:val="0"/>
            <w:sz w:val="32"/>
            <w:szCs w:val="32"/>
          </w:rPr>
          <w:delText>根据工作需要，现面向社会招聘工作人员，具体事项公告如下：</w:delText>
        </w:r>
      </w:del>
    </w:p>
    <w:p w:rsidR="00927A97" w:rsidRPr="000F1BAC" w:rsidDel="005634AB" w:rsidRDefault="00927A97" w:rsidP="000F1BAC">
      <w:pPr>
        <w:widowControl/>
        <w:adjustRightInd w:val="0"/>
        <w:snapToGrid w:val="0"/>
        <w:spacing w:line="360" w:lineRule="auto"/>
        <w:ind w:firstLineChars="200" w:firstLine="643"/>
        <w:jc w:val="left"/>
        <w:rPr>
          <w:del w:id="8" w:author="DELL" w:date="2013-08-30T14:32:00Z"/>
          <w:rFonts w:ascii="仿宋_GB2312" w:eastAsia="仿宋_GB2312" w:hAnsi="宋体" w:cs="宋体" w:hint="eastAsia"/>
          <w:b/>
          <w:bCs/>
          <w:kern w:val="0"/>
          <w:sz w:val="32"/>
          <w:szCs w:val="32"/>
        </w:rPr>
      </w:pPr>
      <w:del w:id="9" w:author="DELL" w:date="2013-08-30T14:32:00Z">
        <w:r w:rsidRPr="000F1BAC" w:rsidDel="005634AB">
          <w:rPr>
            <w:rFonts w:ascii="仿宋_GB2312" w:eastAsia="仿宋_GB2312" w:hAnsi="宋体" w:cs="宋体" w:hint="eastAsia"/>
            <w:b/>
            <w:bCs/>
            <w:kern w:val="0"/>
            <w:sz w:val="32"/>
            <w:szCs w:val="32"/>
          </w:rPr>
          <w:delText>一、招聘岗位</w:delText>
        </w:r>
      </w:del>
    </w:p>
    <w:p w:rsidR="00927A97" w:rsidRPr="000F1BAC" w:rsidDel="005634AB" w:rsidRDefault="00927A97" w:rsidP="000F1BAC">
      <w:pPr>
        <w:widowControl/>
        <w:adjustRightInd w:val="0"/>
        <w:snapToGrid w:val="0"/>
        <w:spacing w:line="360" w:lineRule="auto"/>
        <w:ind w:firstLineChars="200" w:firstLine="640"/>
        <w:jc w:val="left"/>
        <w:rPr>
          <w:del w:id="10" w:author="DELL" w:date="2013-08-30T14:32:00Z"/>
          <w:rFonts w:ascii="仿宋_GB2312" w:eastAsia="仿宋_GB2312" w:hint="eastAsia"/>
          <w:sz w:val="32"/>
          <w:szCs w:val="32"/>
        </w:rPr>
      </w:pPr>
      <w:del w:id="11" w:author="DELL" w:date="2013-08-30T14:32:00Z">
        <w:r w:rsidRPr="000F1BAC" w:rsidDel="005634AB">
          <w:rPr>
            <w:rFonts w:ascii="仿宋_GB2312" w:eastAsia="仿宋_GB2312" w:hint="eastAsia"/>
            <w:sz w:val="32"/>
            <w:szCs w:val="32"/>
          </w:rPr>
          <w:delText>固体废物管理岗位2人、电子废物审核岗位1人、工业污染防治岗位1人</w:delText>
        </w:r>
        <w:r w:rsidR="000F1BAC" w:rsidDel="005634AB">
          <w:rPr>
            <w:rFonts w:ascii="仿宋_GB2312" w:eastAsia="仿宋_GB2312" w:hint="eastAsia"/>
            <w:sz w:val="32"/>
            <w:szCs w:val="32"/>
          </w:rPr>
          <w:delText>。</w:delText>
        </w:r>
      </w:del>
    </w:p>
    <w:p w:rsidR="00927A97" w:rsidRPr="000F1BAC" w:rsidDel="005634AB" w:rsidRDefault="00927A97" w:rsidP="000F1BAC">
      <w:pPr>
        <w:widowControl/>
        <w:adjustRightInd w:val="0"/>
        <w:snapToGrid w:val="0"/>
        <w:spacing w:line="360" w:lineRule="auto"/>
        <w:ind w:firstLineChars="200" w:firstLine="643"/>
        <w:jc w:val="left"/>
        <w:rPr>
          <w:del w:id="12" w:author="DELL" w:date="2013-08-30T14:32:00Z"/>
          <w:rFonts w:ascii="仿宋_GB2312" w:eastAsia="仿宋_GB2312" w:hAnsi="宋体" w:cs="宋体" w:hint="eastAsia"/>
          <w:b/>
          <w:bCs/>
          <w:kern w:val="0"/>
          <w:sz w:val="32"/>
          <w:szCs w:val="32"/>
        </w:rPr>
      </w:pPr>
      <w:del w:id="13" w:author="DELL" w:date="2013-08-30T14:32:00Z">
        <w:r w:rsidRPr="000F1BAC" w:rsidDel="005634AB">
          <w:rPr>
            <w:rFonts w:ascii="仿宋_GB2312" w:eastAsia="仿宋_GB2312" w:hAnsi="宋体" w:cs="宋体" w:hint="eastAsia"/>
            <w:b/>
            <w:bCs/>
            <w:kern w:val="0"/>
            <w:sz w:val="32"/>
            <w:szCs w:val="32"/>
          </w:rPr>
          <w:delText>二、招聘基本条件：</w:delText>
        </w:r>
      </w:del>
    </w:p>
    <w:p w:rsidR="00927A97" w:rsidRPr="000F1BAC" w:rsidDel="005634AB" w:rsidRDefault="00927A97" w:rsidP="000F1BAC">
      <w:pPr>
        <w:widowControl/>
        <w:adjustRightInd w:val="0"/>
        <w:snapToGrid w:val="0"/>
        <w:spacing w:line="360" w:lineRule="auto"/>
        <w:ind w:firstLineChars="200" w:firstLine="640"/>
        <w:jc w:val="left"/>
        <w:rPr>
          <w:del w:id="14" w:author="DELL" w:date="2013-08-30T14:32:00Z"/>
          <w:rFonts w:ascii="仿宋_GB2312" w:eastAsia="仿宋_GB2312" w:hAnsi="宋体" w:cs="宋体" w:hint="eastAsia"/>
          <w:kern w:val="0"/>
          <w:sz w:val="32"/>
          <w:szCs w:val="32"/>
        </w:rPr>
      </w:pPr>
      <w:del w:id="15" w:author="DELL" w:date="2013-08-30T14:32:00Z">
        <w:r w:rsidRPr="000F1BAC" w:rsidDel="005634AB">
          <w:rPr>
            <w:rFonts w:ascii="仿宋_GB2312" w:eastAsia="仿宋_GB2312" w:hAnsi="宋体" w:cs="宋体" w:hint="eastAsia"/>
            <w:kern w:val="0"/>
            <w:sz w:val="32"/>
            <w:szCs w:val="32"/>
          </w:rPr>
          <w:delText>1、具有中华人民共和国国籍，遵纪守法，品行端正，有志于从事环境保护工作；</w:delText>
        </w:r>
      </w:del>
    </w:p>
    <w:p w:rsidR="00927A97" w:rsidRPr="000F1BAC" w:rsidDel="005634AB" w:rsidRDefault="00927A97" w:rsidP="000F1BAC">
      <w:pPr>
        <w:widowControl/>
        <w:adjustRightInd w:val="0"/>
        <w:snapToGrid w:val="0"/>
        <w:spacing w:line="360" w:lineRule="auto"/>
        <w:ind w:firstLineChars="200" w:firstLine="640"/>
        <w:jc w:val="left"/>
        <w:rPr>
          <w:del w:id="16" w:author="DELL" w:date="2013-08-30T14:32:00Z"/>
          <w:rFonts w:ascii="仿宋_GB2312" w:eastAsia="仿宋_GB2312" w:hAnsi="宋体" w:cs="宋体" w:hint="eastAsia"/>
          <w:kern w:val="0"/>
          <w:sz w:val="32"/>
          <w:szCs w:val="32"/>
        </w:rPr>
      </w:pPr>
      <w:del w:id="17" w:author="DELL" w:date="2013-08-30T14:32:00Z">
        <w:r w:rsidRPr="000F1BAC" w:rsidDel="005634AB">
          <w:rPr>
            <w:rFonts w:ascii="仿宋_GB2312" w:eastAsia="仿宋_GB2312" w:hAnsi="宋体" w:cs="宋体" w:hint="eastAsia"/>
            <w:kern w:val="0"/>
            <w:sz w:val="32"/>
            <w:szCs w:val="32"/>
          </w:rPr>
          <w:delText>2、责任心强，具有良好的职业道德，具有一定的科研、文字、语言表达能力；</w:delText>
        </w:r>
      </w:del>
    </w:p>
    <w:p w:rsidR="00927A97" w:rsidRPr="000F1BAC" w:rsidDel="005634AB" w:rsidRDefault="00927A97" w:rsidP="000F1BAC">
      <w:pPr>
        <w:widowControl/>
        <w:adjustRightInd w:val="0"/>
        <w:snapToGrid w:val="0"/>
        <w:spacing w:line="360" w:lineRule="auto"/>
        <w:ind w:firstLineChars="200" w:firstLine="640"/>
        <w:jc w:val="left"/>
        <w:rPr>
          <w:del w:id="18" w:author="DELL" w:date="2013-08-30T14:32:00Z"/>
          <w:rFonts w:ascii="仿宋_GB2312" w:eastAsia="仿宋_GB2312" w:hAnsi="宋体" w:cs="宋体" w:hint="eastAsia"/>
          <w:kern w:val="0"/>
          <w:sz w:val="32"/>
          <w:szCs w:val="32"/>
        </w:rPr>
      </w:pPr>
      <w:del w:id="19" w:author="DELL" w:date="2013-08-30T14:32:00Z">
        <w:r w:rsidRPr="000F1BAC" w:rsidDel="005634AB">
          <w:rPr>
            <w:rFonts w:ascii="仿宋_GB2312" w:eastAsia="仿宋_GB2312" w:hAnsi="宋体" w:cs="宋体" w:hint="eastAsia"/>
            <w:kern w:val="0"/>
            <w:sz w:val="32"/>
            <w:szCs w:val="32"/>
          </w:rPr>
          <w:delText>3、身心健康，具有北京市常住户口，且人事档案关系在</w:delText>
        </w:r>
        <w:r w:rsidR="00DB0362" w:rsidDel="005634AB">
          <w:rPr>
            <w:rFonts w:ascii="仿宋_GB2312" w:eastAsia="仿宋_GB2312" w:hAnsi="宋体" w:cs="宋体" w:hint="eastAsia"/>
            <w:kern w:val="0"/>
            <w:sz w:val="32"/>
            <w:szCs w:val="32"/>
          </w:rPr>
          <w:delText>北</w:delText>
        </w:r>
        <w:r w:rsidRPr="000F1BAC" w:rsidDel="005634AB">
          <w:rPr>
            <w:rFonts w:ascii="仿宋_GB2312" w:eastAsia="仿宋_GB2312" w:hAnsi="宋体" w:cs="宋体" w:hint="eastAsia"/>
            <w:kern w:val="0"/>
            <w:sz w:val="32"/>
            <w:szCs w:val="32"/>
          </w:rPr>
          <w:delText>京；</w:delText>
        </w:r>
      </w:del>
    </w:p>
    <w:p w:rsidR="00927A97" w:rsidRPr="000F1BAC" w:rsidDel="005634AB" w:rsidRDefault="00927A97" w:rsidP="000F1BAC">
      <w:pPr>
        <w:widowControl/>
        <w:adjustRightInd w:val="0"/>
        <w:snapToGrid w:val="0"/>
        <w:spacing w:line="360" w:lineRule="auto"/>
        <w:ind w:firstLineChars="200" w:firstLine="640"/>
        <w:jc w:val="left"/>
        <w:rPr>
          <w:del w:id="20" w:author="DELL" w:date="2013-08-30T14:32:00Z"/>
          <w:rFonts w:ascii="仿宋_GB2312" w:eastAsia="仿宋_GB2312" w:hAnsi="宋体" w:cs="宋体" w:hint="eastAsia"/>
          <w:kern w:val="0"/>
          <w:sz w:val="32"/>
          <w:szCs w:val="32"/>
        </w:rPr>
      </w:pPr>
      <w:del w:id="21" w:author="DELL" w:date="2013-08-30T14:32:00Z">
        <w:r w:rsidRPr="000F1BAC" w:rsidDel="005634AB">
          <w:rPr>
            <w:rFonts w:ascii="仿宋_GB2312" w:eastAsia="仿宋_GB2312" w:hAnsi="宋体" w:cs="宋体" w:hint="eastAsia"/>
            <w:kern w:val="0"/>
            <w:sz w:val="32"/>
            <w:szCs w:val="32"/>
          </w:rPr>
          <w:delText>4、全日制</w:delText>
        </w:r>
        <w:r w:rsidRPr="000F1BAC" w:rsidDel="005634AB">
          <w:rPr>
            <w:rFonts w:ascii="仿宋_GB2312" w:eastAsia="仿宋_GB2312" w:hint="eastAsia"/>
            <w:sz w:val="32"/>
            <w:szCs w:val="32"/>
          </w:rPr>
          <w:delText>大学本科或</w:delText>
        </w:r>
        <w:r w:rsidRPr="000F1BAC" w:rsidDel="005634AB">
          <w:rPr>
            <w:rFonts w:ascii="仿宋_GB2312" w:eastAsia="仿宋_GB2312" w:hAnsi="宋体" w:cs="宋体" w:hint="eastAsia"/>
            <w:kern w:val="0"/>
            <w:sz w:val="32"/>
            <w:szCs w:val="32"/>
          </w:rPr>
          <w:delText>硕士研究生学历，取得相应学位；</w:delText>
        </w:r>
      </w:del>
    </w:p>
    <w:p w:rsidR="00927A97" w:rsidRPr="000F1BAC" w:rsidDel="005634AB" w:rsidRDefault="00927A97" w:rsidP="000F1BAC">
      <w:pPr>
        <w:widowControl/>
        <w:adjustRightInd w:val="0"/>
        <w:snapToGrid w:val="0"/>
        <w:spacing w:line="360" w:lineRule="auto"/>
        <w:ind w:firstLineChars="200" w:firstLine="640"/>
        <w:jc w:val="left"/>
        <w:rPr>
          <w:del w:id="22" w:author="DELL" w:date="2013-08-30T14:32:00Z"/>
          <w:rFonts w:ascii="仿宋_GB2312" w:eastAsia="仿宋_GB2312" w:hAnsi="宋体" w:cs="宋体" w:hint="eastAsia"/>
          <w:kern w:val="0"/>
          <w:sz w:val="32"/>
          <w:szCs w:val="32"/>
        </w:rPr>
      </w:pPr>
      <w:del w:id="23" w:author="DELL" w:date="2013-08-30T14:32:00Z">
        <w:r w:rsidRPr="000F1BAC" w:rsidDel="005634AB">
          <w:rPr>
            <w:rFonts w:ascii="仿宋_GB2312" w:eastAsia="仿宋_GB2312" w:hAnsi="宋体" w:cs="宋体" w:hint="eastAsia"/>
            <w:kern w:val="0"/>
            <w:sz w:val="32"/>
            <w:szCs w:val="32"/>
          </w:rPr>
          <w:delText>5、具有招聘岗位所规定的其他资格条件。</w:delText>
        </w:r>
      </w:del>
    </w:p>
    <w:p w:rsidR="00927A97" w:rsidRPr="000F1BAC" w:rsidDel="005634AB" w:rsidRDefault="00927A97" w:rsidP="000F1BAC">
      <w:pPr>
        <w:widowControl/>
        <w:adjustRightInd w:val="0"/>
        <w:snapToGrid w:val="0"/>
        <w:spacing w:line="360" w:lineRule="auto"/>
        <w:ind w:firstLineChars="200" w:firstLine="643"/>
        <w:jc w:val="left"/>
        <w:rPr>
          <w:del w:id="24" w:author="DELL" w:date="2013-08-30T14:32:00Z"/>
          <w:rFonts w:ascii="仿宋_GB2312" w:eastAsia="仿宋_GB2312" w:hAnsi="宋体" w:cs="宋体" w:hint="eastAsia"/>
          <w:b/>
          <w:bCs/>
          <w:kern w:val="0"/>
          <w:sz w:val="32"/>
          <w:szCs w:val="32"/>
        </w:rPr>
      </w:pPr>
      <w:del w:id="25" w:author="DELL" w:date="2013-08-30T14:32:00Z">
        <w:r w:rsidRPr="000F1BAC" w:rsidDel="005634AB">
          <w:rPr>
            <w:rFonts w:ascii="仿宋_GB2312" w:eastAsia="仿宋_GB2312" w:hAnsi="宋体" w:cs="宋体" w:hint="eastAsia"/>
            <w:b/>
            <w:bCs/>
            <w:kern w:val="0"/>
            <w:sz w:val="32"/>
            <w:szCs w:val="32"/>
          </w:rPr>
          <w:delText>三、招聘专业和岗位要求：</w:delText>
        </w:r>
      </w:del>
    </w:p>
    <w:p w:rsidR="00927A97" w:rsidRPr="000F1BAC" w:rsidDel="005634AB" w:rsidRDefault="00927A97" w:rsidP="000F1BAC">
      <w:pPr>
        <w:widowControl/>
        <w:adjustRightInd w:val="0"/>
        <w:snapToGrid w:val="0"/>
        <w:spacing w:line="360" w:lineRule="auto"/>
        <w:ind w:firstLineChars="200" w:firstLine="640"/>
        <w:jc w:val="left"/>
        <w:rPr>
          <w:del w:id="26" w:author="DELL" w:date="2013-08-30T14:32:00Z"/>
          <w:rFonts w:ascii="仿宋_GB2312" w:eastAsia="仿宋_GB2312" w:hAnsi="宋体" w:cs="宋体" w:hint="eastAsia"/>
          <w:kern w:val="0"/>
          <w:sz w:val="32"/>
          <w:szCs w:val="32"/>
        </w:rPr>
      </w:pPr>
      <w:del w:id="27" w:author="DELL" w:date="2013-08-30T14:32:00Z">
        <w:r w:rsidRPr="000F1BAC" w:rsidDel="005634AB">
          <w:rPr>
            <w:rFonts w:ascii="仿宋_GB2312" w:eastAsia="仿宋_GB2312" w:hAnsi="宋体" w:cs="宋体" w:hint="eastAsia"/>
            <w:kern w:val="0"/>
            <w:sz w:val="32"/>
            <w:szCs w:val="32"/>
          </w:rPr>
          <w:delText>详见《北京市固体废物和化学品管理中心2013年</w:delText>
        </w:r>
        <w:r w:rsidR="00ED6DFD" w:rsidDel="005634AB">
          <w:rPr>
            <w:rFonts w:ascii="仿宋_GB2312" w:eastAsia="仿宋_GB2312" w:hAnsi="宋体" w:cs="宋体" w:hint="eastAsia"/>
            <w:kern w:val="0"/>
            <w:sz w:val="32"/>
            <w:szCs w:val="32"/>
          </w:rPr>
          <w:delText>面向社会</w:delText>
        </w:r>
        <w:r w:rsidRPr="000F1BAC" w:rsidDel="005634AB">
          <w:rPr>
            <w:rFonts w:ascii="仿宋_GB2312" w:eastAsia="仿宋_GB2312" w:hAnsi="宋体" w:cs="宋体" w:hint="eastAsia"/>
            <w:kern w:val="0"/>
            <w:sz w:val="32"/>
            <w:szCs w:val="32"/>
          </w:rPr>
          <w:delText>公开招聘工作人员岗位计划表》（附件1）。</w:delText>
        </w:r>
      </w:del>
    </w:p>
    <w:p w:rsidR="00927A97" w:rsidRPr="000F1BAC" w:rsidDel="005634AB" w:rsidRDefault="00927A97" w:rsidP="000F1BAC">
      <w:pPr>
        <w:widowControl/>
        <w:adjustRightInd w:val="0"/>
        <w:snapToGrid w:val="0"/>
        <w:spacing w:line="360" w:lineRule="auto"/>
        <w:ind w:firstLineChars="200" w:firstLine="643"/>
        <w:jc w:val="left"/>
        <w:rPr>
          <w:del w:id="28" w:author="DELL" w:date="2013-08-30T14:32:00Z"/>
          <w:rFonts w:ascii="仿宋_GB2312" w:eastAsia="仿宋_GB2312" w:hAnsi="宋体" w:cs="宋体" w:hint="eastAsia"/>
          <w:b/>
          <w:bCs/>
          <w:kern w:val="0"/>
          <w:sz w:val="32"/>
          <w:szCs w:val="32"/>
        </w:rPr>
      </w:pPr>
      <w:del w:id="29" w:author="DELL" w:date="2013-08-30T14:32:00Z">
        <w:r w:rsidRPr="000F1BAC" w:rsidDel="005634AB">
          <w:rPr>
            <w:rFonts w:ascii="仿宋_GB2312" w:eastAsia="仿宋_GB2312" w:hAnsi="宋体" w:cs="宋体" w:hint="eastAsia"/>
            <w:b/>
            <w:bCs/>
            <w:kern w:val="0"/>
            <w:sz w:val="32"/>
            <w:szCs w:val="32"/>
          </w:rPr>
          <w:delText>四、报名方法</w:delText>
        </w:r>
      </w:del>
    </w:p>
    <w:p w:rsidR="00927A97" w:rsidRPr="000F1BAC" w:rsidDel="005634AB" w:rsidRDefault="00927A97" w:rsidP="000F1BAC">
      <w:pPr>
        <w:widowControl/>
        <w:adjustRightInd w:val="0"/>
        <w:snapToGrid w:val="0"/>
        <w:spacing w:line="360" w:lineRule="auto"/>
        <w:ind w:firstLineChars="200" w:firstLine="640"/>
        <w:jc w:val="left"/>
        <w:rPr>
          <w:del w:id="30" w:author="DELL" w:date="2013-08-30T14:32:00Z"/>
          <w:rFonts w:ascii="仿宋_GB2312" w:eastAsia="仿宋_GB2312" w:hAnsi="宋体" w:cs="宋体" w:hint="eastAsia"/>
          <w:kern w:val="0"/>
          <w:sz w:val="32"/>
          <w:szCs w:val="32"/>
        </w:rPr>
      </w:pPr>
      <w:del w:id="31" w:author="DELL" w:date="2013-08-30T14:32:00Z">
        <w:r w:rsidRPr="000F1BAC" w:rsidDel="005634AB">
          <w:rPr>
            <w:rFonts w:ascii="仿宋_GB2312" w:eastAsia="仿宋_GB2312" w:hAnsi="宋体" w:cs="宋体" w:hint="eastAsia"/>
            <w:kern w:val="0"/>
            <w:sz w:val="32"/>
            <w:szCs w:val="32"/>
          </w:rPr>
          <w:delText>（一）报名时间：2013年9月</w:delText>
        </w:r>
      </w:del>
      <w:del w:id="32" w:author="DELL" w:date="2013-08-30T14:26:00Z">
        <w:r w:rsidRPr="000F1BAC" w:rsidDel="00197616">
          <w:rPr>
            <w:rFonts w:ascii="仿宋_GB2312" w:eastAsia="仿宋_GB2312" w:hAnsi="宋体" w:cs="宋体" w:hint="eastAsia"/>
            <w:kern w:val="0"/>
            <w:sz w:val="32"/>
            <w:szCs w:val="32"/>
          </w:rPr>
          <w:delText>2</w:delText>
        </w:r>
      </w:del>
      <w:del w:id="33" w:author="DELL" w:date="2013-08-30T14:32:00Z">
        <w:r w:rsidRPr="000F1BAC" w:rsidDel="005634AB">
          <w:rPr>
            <w:rFonts w:ascii="仿宋_GB2312" w:eastAsia="仿宋_GB2312" w:hAnsi="宋体" w:cs="宋体" w:hint="eastAsia"/>
            <w:kern w:val="0"/>
            <w:sz w:val="32"/>
            <w:szCs w:val="32"/>
          </w:rPr>
          <w:delText>日-2013年9月</w:delText>
        </w:r>
      </w:del>
      <w:del w:id="34" w:author="DELL" w:date="2013-08-30T14:26:00Z">
        <w:r w:rsidRPr="000F1BAC" w:rsidDel="00197616">
          <w:rPr>
            <w:rFonts w:ascii="仿宋_GB2312" w:eastAsia="仿宋_GB2312" w:hAnsi="宋体" w:cs="宋体" w:hint="eastAsia"/>
            <w:kern w:val="0"/>
            <w:sz w:val="32"/>
            <w:szCs w:val="32"/>
          </w:rPr>
          <w:delText>12</w:delText>
        </w:r>
      </w:del>
      <w:del w:id="35" w:author="DELL" w:date="2013-08-30T14:32:00Z">
        <w:r w:rsidRPr="000F1BAC" w:rsidDel="005634AB">
          <w:rPr>
            <w:rFonts w:ascii="仿宋_GB2312" w:eastAsia="仿宋_GB2312" w:hAnsi="宋体" w:cs="宋体" w:hint="eastAsia"/>
            <w:kern w:val="0"/>
            <w:sz w:val="32"/>
            <w:szCs w:val="32"/>
          </w:rPr>
          <w:delText>日（工作日的9:00-17:00）；</w:delText>
        </w:r>
      </w:del>
    </w:p>
    <w:p w:rsidR="00927A97" w:rsidRPr="000F1BAC" w:rsidDel="005634AB" w:rsidRDefault="00927A97" w:rsidP="000F1BAC">
      <w:pPr>
        <w:widowControl/>
        <w:adjustRightInd w:val="0"/>
        <w:snapToGrid w:val="0"/>
        <w:spacing w:line="360" w:lineRule="auto"/>
        <w:ind w:firstLineChars="200" w:firstLine="640"/>
        <w:jc w:val="left"/>
        <w:rPr>
          <w:del w:id="36" w:author="DELL" w:date="2013-08-30T14:32:00Z"/>
          <w:rFonts w:ascii="仿宋_GB2312" w:eastAsia="仿宋_GB2312" w:hAnsi="宋体" w:cs="宋体" w:hint="eastAsia"/>
          <w:kern w:val="0"/>
          <w:sz w:val="32"/>
          <w:szCs w:val="32"/>
        </w:rPr>
      </w:pPr>
      <w:del w:id="37" w:author="DELL" w:date="2013-08-30T14:32:00Z">
        <w:r w:rsidRPr="000F1BAC" w:rsidDel="005634AB">
          <w:rPr>
            <w:rFonts w:ascii="仿宋_GB2312" w:eastAsia="仿宋_GB2312" w:hAnsi="宋体" w:cs="宋体" w:hint="eastAsia"/>
            <w:kern w:val="0"/>
            <w:sz w:val="32"/>
            <w:szCs w:val="32"/>
          </w:rPr>
          <w:delText>（二）报名地点：</w:delText>
        </w:r>
        <w:r w:rsidR="000F1BAC" w:rsidRPr="000F1BAC" w:rsidDel="005634AB">
          <w:rPr>
            <w:rFonts w:ascii="仿宋_GB2312" w:eastAsia="仿宋_GB2312" w:hAnsi="宋体" w:cs="宋体" w:hint="eastAsia"/>
            <w:kern w:val="0"/>
            <w:sz w:val="32"/>
            <w:szCs w:val="32"/>
          </w:rPr>
          <w:delText>北京市海淀区苏州街67号1505室</w:delText>
        </w:r>
        <w:r w:rsidR="000F1BAC" w:rsidDel="005634AB">
          <w:rPr>
            <w:rFonts w:ascii="仿宋_GB2312" w:eastAsia="仿宋_GB2312" w:hAnsi="宋体" w:cs="宋体" w:hint="eastAsia"/>
            <w:kern w:val="0"/>
            <w:sz w:val="32"/>
            <w:szCs w:val="32"/>
          </w:rPr>
          <w:delText>，</w:delText>
        </w:r>
        <w:r w:rsidRPr="000F1BAC" w:rsidDel="005634AB">
          <w:rPr>
            <w:rFonts w:ascii="仿宋_GB2312" w:eastAsia="仿宋_GB2312" w:hAnsi="宋体" w:cs="宋体" w:hint="eastAsia"/>
            <w:kern w:val="0"/>
            <w:sz w:val="32"/>
            <w:szCs w:val="32"/>
          </w:rPr>
          <w:delText>北京市固体废物和化学品管理中心。</w:delText>
        </w:r>
      </w:del>
    </w:p>
    <w:p w:rsidR="00927A97" w:rsidRPr="000F1BAC" w:rsidDel="005634AB" w:rsidRDefault="00927A97" w:rsidP="000F1BAC">
      <w:pPr>
        <w:widowControl/>
        <w:adjustRightInd w:val="0"/>
        <w:snapToGrid w:val="0"/>
        <w:spacing w:line="360" w:lineRule="auto"/>
        <w:ind w:firstLineChars="200" w:firstLine="640"/>
        <w:jc w:val="left"/>
        <w:rPr>
          <w:del w:id="38" w:author="DELL" w:date="2013-08-30T14:32:00Z"/>
          <w:rFonts w:ascii="仿宋_GB2312" w:eastAsia="仿宋_GB2312" w:hAnsi="宋体" w:cs="宋体" w:hint="eastAsia"/>
          <w:kern w:val="0"/>
          <w:sz w:val="32"/>
          <w:szCs w:val="32"/>
        </w:rPr>
      </w:pPr>
      <w:del w:id="39" w:author="DELL" w:date="2013-08-30T14:32:00Z">
        <w:r w:rsidRPr="000F1BAC" w:rsidDel="005634AB">
          <w:rPr>
            <w:rFonts w:ascii="仿宋_GB2312" w:eastAsia="仿宋_GB2312" w:hAnsi="宋体" w:cs="宋体" w:hint="eastAsia"/>
            <w:kern w:val="0"/>
            <w:sz w:val="32"/>
            <w:szCs w:val="32"/>
          </w:rPr>
          <w:delText>交通：运通108、运通118、运通110、26、361、374、482、563、74、944、968、特10、特5路公交车万泉庄下车。</w:delText>
        </w:r>
      </w:del>
    </w:p>
    <w:p w:rsidR="00927A97" w:rsidRPr="000F1BAC" w:rsidDel="005634AB" w:rsidRDefault="00927A97" w:rsidP="000F1BAC">
      <w:pPr>
        <w:widowControl/>
        <w:adjustRightInd w:val="0"/>
        <w:snapToGrid w:val="0"/>
        <w:spacing w:line="360" w:lineRule="auto"/>
        <w:ind w:firstLineChars="200" w:firstLine="640"/>
        <w:jc w:val="left"/>
        <w:rPr>
          <w:del w:id="40" w:author="DELL" w:date="2013-08-30T14:32:00Z"/>
          <w:rFonts w:ascii="仿宋_GB2312" w:eastAsia="仿宋_GB2312" w:hAnsi="宋体" w:cs="宋体" w:hint="eastAsia"/>
          <w:kern w:val="0"/>
          <w:sz w:val="32"/>
          <w:szCs w:val="32"/>
        </w:rPr>
      </w:pPr>
      <w:del w:id="41" w:author="DELL" w:date="2013-08-30T14:32:00Z">
        <w:r w:rsidRPr="000F1BAC" w:rsidDel="005634AB">
          <w:rPr>
            <w:rFonts w:ascii="仿宋_GB2312" w:eastAsia="仿宋_GB2312" w:hAnsi="宋体" w:cs="宋体" w:hint="eastAsia"/>
            <w:kern w:val="0"/>
            <w:sz w:val="32"/>
            <w:szCs w:val="32"/>
          </w:rPr>
          <w:delText>（三）报名所需材料：</w:delText>
        </w:r>
      </w:del>
    </w:p>
    <w:p w:rsidR="00927A97" w:rsidRPr="000F1BAC" w:rsidDel="005634AB" w:rsidRDefault="00927A97" w:rsidP="000F1BAC">
      <w:pPr>
        <w:widowControl/>
        <w:adjustRightInd w:val="0"/>
        <w:snapToGrid w:val="0"/>
        <w:spacing w:line="360" w:lineRule="auto"/>
        <w:ind w:firstLineChars="200" w:firstLine="640"/>
        <w:jc w:val="left"/>
        <w:rPr>
          <w:del w:id="42" w:author="DELL" w:date="2013-08-30T14:32:00Z"/>
          <w:rFonts w:ascii="仿宋_GB2312" w:eastAsia="仿宋_GB2312" w:hAnsi="宋体" w:cs="宋体" w:hint="eastAsia"/>
          <w:kern w:val="0"/>
          <w:sz w:val="32"/>
          <w:szCs w:val="32"/>
        </w:rPr>
      </w:pPr>
      <w:del w:id="43" w:author="DELL" w:date="2013-08-30T14:32:00Z">
        <w:r w:rsidRPr="000F1BAC" w:rsidDel="005634AB">
          <w:rPr>
            <w:rFonts w:ascii="仿宋_GB2312" w:eastAsia="仿宋_GB2312" w:hAnsi="宋体" w:cs="宋体" w:hint="eastAsia"/>
            <w:kern w:val="0"/>
            <w:sz w:val="32"/>
            <w:szCs w:val="32"/>
          </w:rPr>
          <w:delText>1、《北京市固体废物和化学品管理中心公开招聘</w:delText>
        </w:r>
        <w:r w:rsidR="00ED6DFD" w:rsidDel="005634AB">
          <w:rPr>
            <w:rFonts w:ascii="仿宋_GB2312" w:eastAsia="仿宋_GB2312" w:hAnsi="宋体" w:cs="宋体" w:hint="eastAsia"/>
            <w:kern w:val="0"/>
            <w:sz w:val="32"/>
            <w:szCs w:val="32"/>
          </w:rPr>
          <w:delText>工作人员</w:delText>
        </w:r>
        <w:r w:rsidRPr="000F1BAC" w:rsidDel="005634AB">
          <w:rPr>
            <w:rFonts w:ascii="仿宋_GB2312" w:eastAsia="仿宋_GB2312" w:hAnsi="宋体" w:cs="宋体" w:hint="eastAsia"/>
            <w:kern w:val="0"/>
            <w:sz w:val="32"/>
            <w:szCs w:val="32"/>
          </w:rPr>
          <w:delText>报名表》（见附件2，需贴近期免冠2寸照片）；</w:delText>
        </w:r>
      </w:del>
    </w:p>
    <w:p w:rsidR="00927A97" w:rsidRPr="000F1BAC" w:rsidDel="005634AB" w:rsidRDefault="00927A97" w:rsidP="000F1BAC">
      <w:pPr>
        <w:widowControl/>
        <w:adjustRightInd w:val="0"/>
        <w:snapToGrid w:val="0"/>
        <w:spacing w:line="360" w:lineRule="auto"/>
        <w:ind w:firstLineChars="200" w:firstLine="640"/>
        <w:jc w:val="left"/>
        <w:rPr>
          <w:del w:id="44" w:author="DELL" w:date="2013-08-30T14:32:00Z"/>
          <w:rFonts w:ascii="仿宋_GB2312" w:eastAsia="仿宋_GB2312" w:hAnsi="宋体" w:cs="宋体" w:hint="eastAsia"/>
          <w:kern w:val="0"/>
          <w:sz w:val="32"/>
          <w:szCs w:val="32"/>
        </w:rPr>
      </w:pPr>
      <w:del w:id="45" w:author="DELL" w:date="2013-08-30T14:32:00Z">
        <w:r w:rsidRPr="000F1BAC" w:rsidDel="005634AB">
          <w:rPr>
            <w:rFonts w:ascii="仿宋_GB2312" w:eastAsia="仿宋_GB2312" w:hAnsi="宋体" w:cs="宋体" w:hint="eastAsia"/>
            <w:kern w:val="0"/>
            <w:sz w:val="32"/>
            <w:szCs w:val="32"/>
          </w:rPr>
          <w:delText>2、个人简历；</w:delText>
        </w:r>
      </w:del>
    </w:p>
    <w:p w:rsidR="00927A97" w:rsidRPr="000F1BAC" w:rsidDel="005634AB" w:rsidRDefault="00927A97" w:rsidP="000F1BAC">
      <w:pPr>
        <w:widowControl/>
        <w:adjustRightInd w:val="0"/>
        <w:snapToGrid w:val="0"/>
        <w:spacing w:line="360" w:lineRule="auto"/>
        <w:ind w:firstLineChars="200" w:firstLine="640"/>
        <w:jc w:val="left"/>
        <w:rPr>
          <w:del w:id="46" w:author="DELL" w:date="2013-08-30T14:32:00Z"/>
          <w:rFonts w:ascii="仿宋_GB2312" w:eastAsia="仿宋_GB2312" w:hAnsi="宋体" w:cs="宋体" w:hint="eastAsia"/>
          <w:kern w:val="0"/>
          <w:sz w:val="32"/>
          <w:szCs w:val="32"/>
        </w:rPr>
      </w:pPr>
      <w:del w:id="47" w:author="DELL" w:date="2013-08-30T14:32:00Z">
        <w:r w:rsidRPr="000F1BAC" w:rsidDel="005634AB">
          <w:rPr>
            <w:rFonts w:ascii="仿宋_GB2312" w:eastAsia="仿宋_GB2312" w:hAnsi="宋体" w:cs="宋体" w:hint="eastAsia"/>
            <w:kern w:val="0"/>
            <w:sz w:val="32"/>
            <w:szCs w:val="32"/>
          </w:rPr>
          <w:delText>3、身份证、户口</w:delText>
        </w:r>
        <w:r w:rsidR="000F1BAC" w:rsidDel="005634AB">
          <w:rPr>
            <w:rFonts w:ascii="仿宋_GB2312" w:eastAsia="仿宋_GB2312" w:hAnsi="宋体" w:cs="宋体" w:hint="eastAsia"/>
            <w:kern w:val="0"/>
            <w:sz w:val="32"/>
            <w:szCs w:val="32"/>
          </w:rPr>
          <w:delText>簿</w:delText>
        </w:r>
        <w:r w:rsidRPr="000F1BAC" w:rsidDel="005634AB">
          <w:rPr>
            <w:rFonts w:ascii="仿宋_GB2312" w:eastAsia="仿宋_GB2312" w:hAnsi="宋体" w:cs="宋体" w:hint="eastAsia"/>
            <w:kern w:val="0"/>
            <w:sz w:val="32"/>
            <w:szCs w:val="32"/>
          </w:rPr>
          <w:delText>原件及复印件；</w:delText>
        </w:r>
      </w:del>
    </w:p>
    <w:p w:rsidR="00927A97" w:rsidRPr="000F1BAC" w:rsidDel="005634AB" w:rsidRDefault="00927A97" w:rsidP="000F1BAC">
      <w:pPr>
        <w:widowControl/>
        <w:adjustRightInd w:val="0"/>
        <w:snapToGrid w:val="0"/>
        <w:spacing w:line="360" w:lineRule="auto"/>
        <w:ind w:firstLineChars="200" w:firstLine="640"/>
        <w:jc w:val="left"/>
        <w:rPr>
          <w:del w:id="48" w:author="DELL" w:date="2013-08-30T14:32:00Z"/>
          <w:rFonts w:ascii="仿宋_GB2312" w:eastAsia="仿宋_GB2312" w:hAnsi="宋体" w:cs="宋体" w:hint="eastAsia"/>
          <w:kern w:val="0"/>
          <w:sz w:val="32"/>
          <w:szCs w:val="32"/>
        </w:rPr>
      </w:pPr>
      <w:del w:id="49" w:author="DELL" w:date="2013-08-30T14:32:00Z">
        <w:r w:rsidRPr="000F1BAC" w:rsidDel="005634AB">
          <w:rPr>
            <w:rFonts w:ascii="仿宋_GB2312" w:eastAsia="仿宋_GB2312" w:hAnsi="宋体" w:cs="宋体" w:hint="eastAsia"/>
            <w:kern w:val="0"/>
            <w:sz w:val="32"/>
            <w:szCs w:val="32"/>
          </w:rPr>
          <w:delText>4、学历、学位证书原件及复印件；</w:delText>
        </w:r>
      </w:del>
    </w:p>
    <w:p w:rsidR="00927A97" w:rsidRPr="000F1BAC" w:rsidDel="005634AB" w:rsidRDefault="00927A97" w:rsidP="000F1BAC">
      <w:pPr>
        <w:widowControl/>
        <w:adjustRightInd w:val="0"/>
        <w:snapToGrid w:val="0"/>
        <w:spacing w:line="360" w:lineRule="auto"/>
        <w:ind w:firstLineChars="200" w:firstLine="640"/>
        <w:jc w:val="left"/>
        <w:rPr>
          <w:del w:id="50" w:author="DELL" w:date="2013-08-30T14:32:00Z"/>
          <w:rFonts w:ascii="仿宋_GB2312" w:eastAsia="仿宋_GB2312" w:hAnsi="宋体" w:cs="宋体" w:hint="eastAsia"/>
          <w:kern w:val="0"/>
          <w:sz w:val="32"/>
          <w:szCs w:val="32"/>
        </w:rPr>
      </w:pPr>
      <w:del w:id="51" w:author="DELL" w:date="2013-08-30T14:32:00Z">
        <w:r w:rsidRPr="000F1BAC" w:rsidDel="005634AB">
          <w:rPr>
            <w:rFonts w:ascii="仿宋_GB2312" w:eastAsia="仿宋_GB2312" w:hAnsi="宋体" w:cs="宋体" w:hint="eastAsia"/>
            <w:kern w:val="0"/>
            <w:sz w:val="32"/>
            <w:szCs w:val="32"/>
          </w:rPr>
          <w:delText>5、其他与岗位相关资格证书原件及复印件。</w:delText>
        </w:r>
      </w:del>
    </w:p>
    <w:p w:rsidR="006F429D" w:rsidRPr="000F1BAC" w:rsidDel="005634AB" w:rsidRDefault="006F429D" w:rsidP="000F1BAC">
      <w:pPr>
        <w:adjustRightInd w:val="0"/>
        <w:snapToGrid w:val="0"/>
        <w:spacing w:line="360" w:lineRule="auto"/>
        <w:ind w:firstLineChars="200" w:firstLine="640"/>
        <w:rPr>
          <w:del w:id="52" w:author="DELL" w:date="2013-08-30T14:32:00Z"/>
          <w:rFonts w:ascii="仿宋_GB2312" w:eastAsia="仿宋_GB2312" w:hint="eastAsia"/>
          <w:sz w:val="32"/>
          <w:szCs w:val="32"/>
        </w:rPr>
      </w:pPr>
      <w:del w:id="53" w:author="DELL" w:date="2013-08-30T14:32:00Z">
        <w:r w:rsidRPr="000F1BAC" w:rsidDel="005634AB">
          <w:rPr>
            <w:rFonts w:ascii="仿宋_GB2312" w:eastAsia="仿宋_GB2312" w:hint="eastAsia"/>
            <w:sz w:val="32"/>
            <w:szCs w:val="32"/>
          </w:rPr>
          <w:delText>6、本人近期1寸免冠彩色照片1张。</w:delText>
        </w:r>
      </w:del>
    </w:p>
    <w:p w:rsidR="00927A97" w:rsidRPr="000F1BAC" w:rsidDel="005634AB" w:rsidRDefault="00927A97" w:rsidP="000F1BAC">
      <w:pPr>
        <w:widowControl/>
        <w:adjustRightInd w:val="0"/>
        <w:snapToGrid w:val="0"/>
        <w:spacing w:line="360" w:lineRule="auto"/>
        <w:ind w:firstLineChars="200" w:firstLine="640"/>
        <w:jc w:val="left"/>
        <w:rPr>
          <w:del w:id="54" w:author="DELL" w:date="2013-08-30T14:32:00Z"/>
          <w:rFonts w:ascii="仿宋_GB2312" w:eastAsia="仿宋_GB2312" w:hAnsi="宋体" w:cs="宋体" w:hint="eastAsia"/>
          <w:kern w:val="0"/>
          <w:sz w:val="32"/>
          <w:szCs w:val="32"/>
        </w:rPr>
      </w:pPr>
      <w:del w:id="55" w:author="DELL" w:date="2013-08-30T14:32:00Z">
        <w:r w:rsidRPr="000F1BAC" w:rsidDel="005634AB">
          <w:rPr>
            <w:rFonts w:ascii="仿宋_GB2312" w:eastAsia="仿宋_GB2312" w:hAnsi="宋体" w:cs="宋体" w:hint="eastAsia"/>
            <w:kern w:val="0"/>
            <w:sz w:val="32"/>
            <w:szCs w:val="32"/>
          </w:rPr>
          <w:delText>（四）注意事项</w:delText>
        </w:r>
      </w:del>
    </w:p>
    <w:p w:rsidR="00927A97" w:rsidRPr="000F1BAC" w:rsidDel="005634AB" w:rsidRDefault="00927A97" w:rsidP="000F1BAC">
      <w:pPr>
        <w:widowControl/>
        <w:adjustRightInd w:val="0"/>
        <w:snapToGrid w:val="0"/>
        <w:spacing w:line="360" w:lineRule="auto"/>
        <w:ind w:firstLineChars="200" w:firstLine="640"/>
        <w:jc w:val="left"/>
        <w:rPr>
          <w:del w:id="56" w:author="DELL" w:date="2013-08-30T14:32:00Z"/>
          <w:rFonts w:ascii="仿宋_GB2312" w:eastAsia="仿宋_GB2312" w:hAnsi="宋体" w:cs="宋体" w:hint="eastAsia"/>
          <w:kern w:val="0"/>
          <w:sz w:val="32"/>
          <w:szCs w:val="32"/>
        </w:rPr>
      </w:pPr>
      <w:del w:id="57" w:author="DELL" w:date="2013-08-30T14:32:00Z">
        <w:r w:rsidRPr="000F1BAC" w:rsidDel="005634AB">
          <w:rPr>
            <w:rFonts w:ascii="仿宋_GB2312" w:eastAsia="仿宋_GB2312" w:hAnsi="宋体" w:cs="宋体" w:hint="eastAsia"/>
            <w:kern w:val="0"/>
            <w:sz w:val="32"/>
            <w:szCs w:val="32"/>
          </w:rPr>
          <w:delText>1、报名与考试时使用的身份证必须一致；</w:delText>
        </w:r>
      </w:del>
    </w:p>
    <w:p w:rsidR="00927A97" w:rsidRPr="000F1BAC" w:rsidDel="005634AB" w:rsidRDefault="00927A97" w:rsidP="000F1BAC">
      <w:pPr>
        <w:widowControl/>
        <w:adjustRightInd w:val="0"/>
        <w:snapToGrid w:val="0"/>
        <w:spacing w:line="360" w:lineRule="auto"/>
        <w:ind w:firstLineChars="200" w:firstLine="640"/>
        <w:jc w:val="left"/>
        <w:rPr>
          <w:del w:id="58" w:author="DELL" w:date="2013-08-30T14:32:00Z"/>
          <w:rFonts w:ascii="仿宋_GB2312" w:eastAsia="仿宋_GB2312" w:hAnsi="宋体" w:cs="宋体" w:hint="eastAsia"/>
          <w:kern w:val="0"/>
          <w:sz w:val="32"/>
          <w:szCs w:val="32"/>
        </w:rPr>
      </w:pPr>
      <w:del w:id="59" w:author="DELL" w:date="2013-08-30T14:32:00Z">
        <w:r w:rsidRPr="000F1BAC" w:rsidDel="005634AB">
          <w:rPr>
            <w:rFonts w:ascii="仿宋_GB2312" w:eastAsia="仿宋_GB2312" w:hAnsi="宋体" w:cs="宋体" w:hint="eastAsia"/>
            <w:kern w:val="0"/>
            <w:sz w:val="32"/>
            <w:szCs w:val="32"/>
          </w:rPr>
          <w:delText>2、报考人员应如实提交有关材料，凡弄虚作假者，一经查实，取消考试及聘用资格。</w:delText>
        </w:r>
      </w:del>
    </w:p>
    <w:p w:rsidR="00927A97" w:rsidRPr="000F1BAC" w:rsidDel="005634AB" w:rsidRDefault="00927A97" w:rsidP="000F1BAC">
      <w:pPr>
        <w:widowControl/>
        <w:adjustRightInd w:val="0"/>
        <w:snapToGrid w:val="0"/>
        <w:spacing w:line="360" w:lineRule="auto"/>
        <w:ind w:firstLineChars="200" w:firstLine="643"/>
        <w:jc w:val="left"/>
        <w:rPr>
          <w:del w:id="60" w:author="DELL" w:date="2013-08-30T14:32:00Z"/>
          <w:rFonts w:ascii="仿宋_GB2312" w:eastAsia="仿宋_GB2312" w:hAnsi="宋体" w:cs="宋体" w:hint="eastAsia"/>
          <w:b/>
          <w:bCs/>
          <w:kern w:val="0"/>
          <w:sz w:val="32"/>
          <w:szCs w:val="32"/>
        </w:rPr>
      </w:pPr>
      <w:del w:id="61" w:author="DELL" w:date="2013-08-30T14:32:00Z">
        <w:r w:rsidRPr="000F1BAC" w:rsidDel="005634AB">
          <w:rPr>
            <w:rFonts w:ascii="仿宋_GB2312" w:eastAsia="仿宋_GB2312" w:hAnsi="宋体" w:cs="宋体" w:hint="eastAsia"/>
            <w:b/>
            <w:bCs/>
            <w:kern w:val="0"/>
            <w:sz w:val="32"/>
            <w:szCs w:val="32"/>
          </w:rPr>
          <w:delText>五、招聘程序</w:delText>
        </w:r>
      </w:del>
    </w:p>
    <w:p w:rsidR="00927A97" w:rsidRPr="000F1BAC" w:rsidDel="005634AB" w:rsidRDefault="00927A97" w:rsidP="000F1BAC">
      <w:pPr>
        <w:widowControl/>
        <w:adjustRightInd w:val="0"/>
        <w:snapToGrid w:val="0"/>
        <w:spacing w:line="360" w:lineRule="auto"/>
        <w:ind w:firstLineChars="200" w:firstLine="640"/>
        <w:jc w:val="left"/>
        <w:rPr>
          <w:del w:id="62" w:author="DELL" w:date="2013-08-30T14:32:00Z"/>
          <w:rFonts w:ascii="仿宋_GB2312" w:eastAsia="仿宋_GB2312" w:hAnsi="宋体" w:cs="宋体" w:hint="eastAsia"/>
          <w:kern w:val="0"/>
          <w:sz w:val="32"/>
          <w:szCs w:val="32"/>
        </w:rPr>
      </w:pPr>
      <w:del w:id="63" w:author="DELL" w:date="2013-08-30T14:32:00Z">
        <w:r w:rsidRPr="000F1BAC" w:rsidDel="005634AB">
          <w:rPr>
            <w:rFonts w:ascii="仿宋_GB2312" w:eastAsia="仿宋_GB2312" w:hAnsi="宋体" w:cs="宋体" w:hint="eastAsia"/>
            <w:kern w:val="0"/>
            <w:sz w:val="32"/>
            <w:szCs w:val="32"/>
          </w:rPr>
          <w:delText>1、资格审查：根据招聘岗位条件，对报名人员进行资格初审，确定参加考试人员名单。</w:delText>
        </w:r>
      </w:del>
    </w:p>
    <w:p w:rsidR="00EE0957" w:rsidDel="005634AB" w:rsidRDefault="00927A97" w:rsidP="000F1BAC">
      <w:pPr>
        <w:adjustRightInd w:val="0"/>
        <w:snapToGrid w:val="0"/>
        <w:spacing w:line="360" w:lineRule="auto"/>
        <w:ind w:firstLineChars="200" w:firstLine="640"/>
        <w:rPr>
          <w:del w:id="64" w:author="DELL" w:date="2013-08-30T14:32:00Z"/>
          <w:rFonts w:ascii="仿宋_GB2312" w:eastAsia="仿宋_GB2312" w:hAnsi="宋体" w:cs="宋体" w:hint="eastAsia"/>
          <w:kern w:val="0"/>
          <w:sz w:val="32"/>
          <w:szCs w:val="32"/>
        </w:rPr>
      </w:pPr>
      <w:del w:id="65" w:author="DELL" w:date="2013-08-30T14:32:00Z">
        <w:r w:rsidRPr="000F1BAC" w:rsidDel="005634AB">
          <w:rPr>
            <w:rFonts w:ascii="仿宋_GB2312" w:eastAsia="仿宋_GB2312" w:hAnsi="宋体" w:cs="宋体" w:hint="eastAsia"/>
            <w:kern w:val="0"/>
            <w:sz w:val="32"/>
            <w:szCs w:val="32"/>
          </w:rPr>
          <w:delText>2、组织笔试、面试和专业</w:delText>
        </w:r>
        <w:r w:rsidR="0028354B" w:rsidRPr="000F1BAC" w:rsidDel="005634AB">
          <w:rPr>
            <w:rFonts w:ascii="仿宋_GB2312" w:eastAsia="仿宋_GB2312" w:hAnsi="宋体" w:cs="宋体" w:hint="eastAsia"/>
            <w:kern w:val="0"/>
            <w:sz w:val="32"/>
            <w:szCs w:val="32"/>
          </w:rPr>
          <w:delText>能力</w:delText>
        </w:r>
        <w:r w:rsidRPr="000F1BAC" w:rsidDel="005634AB">
          <w:rPr>
            <w:rFonts w:ascii="仿宋_GB2312" w:eastAsia="仿宋_GB2312" w:hAnsi="宋体" w:cs="宋体" w:hint="eastAsia"/>
            <w:kern w:val="0"/>
            <w:sz w:val="32"/>
            <w:szCs w:val="32"/>
          </w:rPr>
          <w:delText>测试。根据笔试成绩排名，按照招录人数1</w:delText>
        </w:r>
        <w:r w:rsidRPr="000F1BAC" w:rsidDel="005634AB">
          <w:rPr>
            <w:rFonts w:ascii="宋体" w:hAnsi="宋体" w:cs="宋体" w:hint="eastAsia"/>
            <w:kern w:val="0"/>
            <w:sz w:val="32"/>
            <w:szCs w:val="32"/>
          </w:rPr>
          <w:delText>︰</w:delText>
        </w:r>
        <w:r w:rsidRPr="000F1BAC" w:rsidDel="005634AB">
          <w:rPr>
            <w:rFonts w:ascii="仿宋_GB2312" w:eastAsia="仿宋_GB2312" w:hAnsi="宋体" w:cs="宋体" w:hint="eastAsia"/>
            <w:kern w:val="0"/>
            <w:sz w:val="32"/>
            <w:szCs w:val="32"/>
          </w:rPr>
          <w:delText>5的比例确定</w:delText>
        </w:r>
        <w:r w:rsidR="00DB0362" w:rsidDel="005634AB">
          <w:rPr>
            <w:rFonts w:ascii="仿宋_GB2312" w:eastAsia="仿宋_GB2312" w:hAnsi="宋体" w:cs="宋体" w:hint="eastAsia"/>
            <w:kern w:val="0"/>
            <w:sz w:val="32"/>
            <w:szCs w:val="32"/>
          </w:rPr>
          <w:delText>参加</w:delText>
        </w:r>
        <w:r w:rsidRPr="000F1BAC" w:rsidDel="005634AB">
          <w:rPr>
            <w:rFonts w:ascii="仿宋_GB2312" w:eastAsia="仿宋_GB2312" w:hAnsi="宋体" w:cs="宋体" w:hint="eastAsia"/>
            <w:kern w:val="0"/>
            <w:sz w:val="32"/>
            <w:szCs w:val="32"/>
          </w:rPr>
          <w:delText>面试</w:delText>
        </w:r>
        <w:r w:rsidR="0028354B" w:rsidRPr="000F1BAC" w:rsidDel="005634AB">
          <w:rPr>
            <w:rFonts w:ascii="仿宋_GB2312" w:eastAsia="仿宋_GB2312" w:hAnsi="宋体" w:cs="宋体" w:hint="eastAsia"/>
            <w:kern w:val="0"/>
            <w:sz w:val="32"/>
            <w:szCs w:val="32"/>
          </w:rPr>
          <w:delText>和专业能力测试</w:delText>
        </w:r>
        <w:r w:rsidRPr="000F1BAC" w:rsidDel="005634AB">
          <w:rPr>
            <w:rFonts w:ascii="仿宋_GB2312" w:eastAsia="仿宋_GB2312" w:hAnsi="宋体" w:cs="宋体" w:hint="eastAsia"/>
            <w:kern w:val="0"/>
            <w:sz w:val="32"/>
            <w:szCs w:val="32"/>
          </w:rPr>
          <w:delText>人员</w:delText>
        </w:r>
        <w:r w:rsidR="00EE0957" w:rsidDel="005634AB">
          <w:rPr>
            <w:rFonts w:ascii="仿宋_GB2312" w:eastAsia="仿宋_GB2312" w:hAnsi="宋体" w:cs="宋体" w:hint="eastAsia"/>
            <w:kern w:val="0"/>
            <w:sz w:val="32"/>
            <w:szCs w:val="32"/>
          </w:rPr>
          <w:delText>。</w:delText>
        </w:r>
      </w:del>
    </w:p>
    <w:p w:rsidR="0028354B" w:rsidRPr="000F1BAC" w:rsidDel="005634AB" w:rsidRDefault="00EE0957" w:rsidP="000F1BAC">
      <w:pPr>
        <w:adjustRightInd w:val="0"/>
        <w:snapToGrid w:val="0"/>
        <w:spacing w:line="360" w:lineRule="auto"/>
        <w:ind w:firstLineChars="200" w:firstLine="640"/>
        <w:rPr>
          <w:del w:id="66" w:author="DELL" w:date="2013-08-30T14:32:00Z"/>
          <w:rFonts w:ascii="仿宋_GB2312" w:eastAsia="仿宋_GB2312" w:hint="eastAsia"/>
          <w:sz w:val="32"/>
          <w:szCs w:val="32"/>
        </w:rPr>
      </w:pPr>
      <w:del w:id="67" w:author="DELL" w:date="2013-08-30T14:32:00Z">
        <w:r w:rsidDel="005634AB">
          <w:rPr>
            <w:rFonts w:ascii="仿宋_GB2312" w:eastAsia="仿宋_GB2312" w:hAnsi="宋体" w:cs="宋体" w:hint="eastAsia"/>
            <w:kern w:val="0"/>
            <w:sz w:val="32"/>
            <w:szCs w:val="32"/>
          </w:rPr>
          <w:delText>3、</w:delText>
        </w:r>
        <w:r w:rsidR="00927A97" w:rsidRPr="000F1BAC" w:rsidDel="005634AB">
          <w:rPr>
            <w:rFonts w:ascii="仿宋_GB2312" w:eastAsia="仿宋_GB2312" w:hAnsi="宋体" w:cs="宋体" w:hint="eastAsia"/>
            <w:kern w:val="0"/>
            <w:sz w:val="32"/>
            <w:szCs w:val="32"/>
          </w:rPr>
          <w:delText>如报名人数未达到面试比例要求，</w:delText>
        </w:r>
        <w:r w:rsidR="000F1BAC" w:rsidDel="005634AB">
          <w:rPr>
            <w:rFonts w:ascii="仿宋_GB2312" w:eastAsia="仿宋_GB2312" w:hint="eastAsia"/>
            <w:sz w:val="32"/>
            <w:szCs w:val="32"/>
          </w:rPr>
          <w:delText>中心可</w:delText>
        </w:r>
        <w:r w:rsidR="0028354B" w:rsidRPr="000F1BAC" w:rsidDel="005634AB">
          <w:rPr>
            <w:rFonts w:ascii="仿宋_GB2312" w:eastAsia="仿宋_GB2312" w:hint="eastAsia"/>
            <w:sz w:val="32"/>
            <w:szCs w:val="32"/>
          </w:rPr>
          <w:delText>组织其他相近专业岗位报名人员进行调剂，调剂后仍达不到比例要求的，根据岗位急需情况决定是否取消该岗位招聘计划或继续组织实际报名人员进行下一步考试。</w:delText>
        </w:r>
      </w:del>
    </w:p>
    <w:p w:rsidR="00927A97" w:rsidRPr="000F1BAC" w:rsidDel="005634AB" w:rsidRDefault="00EE0957" w:rsidP="000F1BAC">
      <w:pPr>
        <w:widowControl/>
        <w:adjustRightInd w:val="0"/>
        <w:snapToGrid w:val="0"/>
        <w:spacing w:line="360" w:lineRule="auto"/>
        <w:ind w:firstLineChars="200" w:firstLine="640"/>
        <w:jc w:val="left"/>
        <w:rPr>
          <w:del w:id="68" w:author="DELL" w:date="2013-08-30T14:32:00Z"/>
          <w:rFonts w:ascii="仿宋_GB2312" w:eastAsia="仿宋_GB2312" w:hAnsi="宋体" w:cs="宋体" w:hint="eastAsia"/>
          <w:kern w:val="0"/>
          <w:sz w:val="32"/>
          <w:szCs w:val="32"/>
        </w:rPr>
      </w:pPr>
      <w:del w:id="69" w:author="DELL" w:date="2013-08-30T14:32:00Z">
        <w:r w:rsidDel="005634AB">
          <w:rPr>
            <w:rFonts w:ascii="仿宋_GB2312" w:eastAsia="仿宋_GB2312" w:hAnsi="宋体" w:cs="宋体" w:hint="eastAsia"/>
            <w:kern w:val="0"/>
            <w:sz w:val="32"/>
            <w:szCs w:val="32"/>
          </w:rPr>
          <w:delText>4</w:delText>
        </w:r>
        <w:r w:rsidR="00927A97" w:rsidRPr="000F1BAC" w:rsidDel="005634AB">
          <w:rPr>
            <w:rFonts w:ascii="仿宋_GB2312" w:eastAsia="仿宋_GB2312" w:hAnsi="宋体" w:cs="宋体" w:hint="eastAsia"/>
            <w:kern w:val="0"/>
            <w:sz w:val="32"/>
            <w:szCs w:val="32"/>
          </w:rPr>
          <w:delText>、体检、考察。按照</w:delText>
        </w:r>
        <w:r w:rsidR="00DB0362" w:rsidDel="005634AB">
          <w:rPr>
            <w:rFonts w:ascii="仿宋_GB2312" w:eastAsia="仿宋_GB2312" w:hAnsi="宋体" w:cs="宋体" w:hint="eastAsia"/>
            <w:kern w:val="0"/>
            <w:sz w:val="32"/>
            <w:szCs w:val="32"/>
          </w:rPr>
          <w:delText>笔</w:delText>
        </w:r>
        <w:r w:rsidR="00927A97" w:rsidRPr="000F1BAC" w:rsidDel="005634AB">
          <w:rPr>
            <w:rFonts w:ascii="仿宋_GB2312" w:eastAsia="仿宋_GB2312" w:hAnsi="宋体" w:cs="宋体" w:hint="eastAsia"/>
            <w:kern w:val="0"/>
            <w:sz w:val="32"/>
            <w:szCs w:val="32"/>
          </w:rPr>
          <w:delText>试、面试</w:delText>
        </w:r>
        <w:r w:rsidR="00DB0362" w:rsidDel="005634AB">
          <w:rPr>
            <w:rFonts w:ascii="仿宋_GB2312" w:eastAsia="仿宋_GB2312" w:hAnsi="宋体" w:cs="宋体" w:hint="eastAsia"/>
            <w:kern w:val="0"/>
            <w:sz w:val="32"/>
            <w:szCs w:val="32"/>
          </w:rPr>
          <w:delText>和专业能力测试</w:delText>
        </w:r>
        <w:r w:rsidR="00927A97" w:rsidRPr="000F1BAC" w:rsidDel="005634AB">
          <w:rPr>
            <w:rFonts w:ascii="仿宋_GB2312" w:eastAsia="仿宋_GB2312" w:hAnsi="宋体" w:cs="宋体" w:hint="eastAsia"/>
            <w:kern w:val="0"/>
            <w:sz w:val="32"/>
            <w:szCs w:val="32"/>
          </w:rPr>
          <w:delText>综合成绩从高到低的顺序，按</w:delText>
        </w:r>
        <w:r w:rsidR="00DB0362" w:rsidDel="005634AB">
          <w:rPr>
            <w:rFonts w:ascii="仿宋_GB2312" w:eastAsia="仿宋_GB2312" w:hAnsi="宋体" w:cs="宋体" w:hint="eastAsia"/>
            <w:kern w:val="0"/>
            <w:sz w:val="32"/>
            <w:szCs w:val="32"/>
          </w:rPr>
          <w:delText>照</w:delText>
        </w:r>
        <w:r w:rsidR="00927A97" w:rsidRPr="000F1BAC" w:rsidDel="005634AB">
          <w:rPr>
            <w:rFonts w:ascii="仿宋_GB2312" w:eastAsia="仿宋_GB2312" w:hAnsi="宋体" w:cs="宋体" w:hint="eastAsia"/>
            <w:kern w:val="0"/>
            <w:sz w:val="32"/>
            <w:szCs w:val="32"/>
          </w:rPr>
          <w:delText>1：1的比例确定参加体检和考察的人选。</w:delText>
        </w:r>
      </w:del>
    </w:p>
    <w:p w:rsidR="00927A97" w:rsidRPr="000F1BAC" w:rsidDel="005634AB" w:rsidRDefault="00EE0957" w:rsidP="000F1BAC">
      <w:pPr>
        <w:widowControl/>
        <w:adjustRightInd w:val="0"/>
        <w:snapToGrid w:val="0"/>
        <w:spacing w:line="360" w:lineRule="auto"/>
        <w:ind w:firstLineChars="200" w:firstLine="640"/>
        <w:jc w:val="left"/>
        <w:rPr>
          <w:del w:id="70" w:author="DELL" w:date="2013-08-30T14:32:00Z"/>
          <w:rFonts w:ascii="仿宋_GB2312" w:eastAsia="仿宋_GB2312" w:hAnsi="宋体" w:cs="宋体" w:hint="eastAsia"/>
          <w:kern w:val="0"/>
          <w:sz w:val="32"/>
          <w:szCs w:val="32"/>
        </w:rPr>
      </w:pPr>
      <w:del w:id="71" w:author="DELL" w:date="2013-08-30T14:32:00Z">
        <w:r w:rsidDel="005634AB">
          <w:rPr>
            <w:rFonts w:ascii="仿宋_GB2312" w:eastAsia="仿宋_GB2312" w:hAnsi="宋体" w:cs="宋体" w:hint="eastAsia"/>
            <w:kern w:val="0"/>
            <w:sz w:val="32"/>
            <w:szCs w:val="32"/>
          </w:rPr>
          <w:delText>5</w:delText>
        </w:r>
        <w:r w:rsidR="00927A97" w:rsidRPr="000F1BAC" w:rsidDel="005634AB">
          <w:rPr>
            <w:rFonts w:ascii="仿宋_GB2312" w:eastAsia="仿宋_GB2312" w:hAnsi="宋体" w:cs="宋体" w:hint="eastAsia"/>
            <w:kern w:val="0"/>
            <w:sz w:val="32"/>
            <w:szCs w:val="32"/>
          </w:rPr>
          <w:delText>、公示、聘用。体检考察合格者，经公示后办理相应的聘用手续。</w:delText>
        </w:r>
      </w:del>
    </w:p>
    <w:p w:rsidR="00927A97" w:rsidRPr="000F1BAC" w:rsidDel="005634AB" w:rsidRDefault="00EE0957" w:rsidP="000F1BAC">
      <w:pPr>
        <w:widowControl/>
        <w:adjustRightInd w:val="0"/>
        <w:snapToGrid w:val="0"/>
        <w:spacing w:line="360" w:lineRule="auto"/>
        <w:ind w:firstLineChars="200" w:firstLine="640"/>
        <w:jc w:val="left"/>
        <w:rPr>
          <w:del w:id="72" w:author="DELL" w:date="2013-08-30T14:32:00Z"/>
          <w:rFonts w:ascii="仿宋_GB2312" w:eastAsia="仿宋_GB2312" w:hAnsi="宋体" w:cs="宋体" w:hint="eastAsia"/>
          <w:kern w:val="0"/>
          <w:sz w:val="32"/>
          <w:szCs w:val="32"/>
        </w:rPr>
      </w:pPr>
      <w:del w:id="73" w:author="DELL" w:date="2013-08-30T14:32:00Z">
        <w:r w:rsidDel="005634AB">
          <w:rPr>
            <w:rFonts w:ascii="仿宋_GB2312" w:eastAsia="仿宋_GB2312" w:hAnsi="宋体" w:cs="宋体" w:hint="eastAsia"/>
            <w:kern w:val="0"/>
            <w:sz w:val="32"/>
            <w:szCs w:val="32"/>
          </w:rPr>
          <w:delText>6</w:delText>
        </w:r>
        <w:r w:rsidR="00927A97" w:rsidRPr="000F1BAC" w:rsidDel="005634AB">
          <w:rPr>
            <w:rFonts w:ascii="仿宋_GB2312" w:eastAsia="仿宋_GB2312" w:hAnsi="宋体" w:cs="宋体" w:hint="eastAsia"/>
            <w:kern w:val="0"/>
            <w:sz w:val="32"/>
            <w:szCs w:val="32"/>
          </w:rPr>
          <w:delText>、具体考试、面试</w:delText>
        </w:r>
        <w:r w:rsidR="006F429D" w:rsidRPr="000F1BAC" w:rsidDel="005634AB">
          <w:rPr>
            <w:rFonts w:ascii="仿宋_GB2312" w:eastAsia="仿宋_GB2312" w:hAnsi="宋体" w:cs="宋体" w:hint="eastAsia"/>
            <w:kern w:val="0"/>
            <w:sz w:val="32"/>
            <w:szCs w:val="32"/>
          </w:rPr>
          <w:delText>、专业能力测试</w:delText>
        </w:r>
        <w:r w:rsidR="00927A97" w:rsidRPr="000F1BAC" w:rsidDel="005634AB">
          <w:rPr>
            <w:rFonts w:ascii="仿宋_GB2312" w:eastAsia="仿宋_GB2312" w:hAnsi="宋体" w:cs="宋体" w:hint="eastAsia"/>
            <w:kern w:val="0"/>
            <w:sz w:val="32"/>
            <w:szCs w:val="32"/>
          </w:rPr>
          <w:delText>时间及地点另行通知。</w:delText>
        </w:r>
      </w:del>
    </w:p>
    <w:p w:rsidR="006F429D" w:rsidRPr="000F1BAC" w:rsidDel="005634AB" w:rsidRDefault="006F429D" w:rsidP="000F1BAC">
      <w:pPr>
        <w:adjustRightInd w:val="0"/>
        <w:snapToGrid w:val="0"/>
        <w:spacing w:line="360" w:lineRule="auto"/>
        <w:ind w:firstLineChars="200" w:firstLine="640"/>
        <w:rPr>
          <w:del w:id="74" w:author="DELL" w:date="2013-08-30T14:32:00Z"/>
          <w:rFonts w:ascii="仿宋_GB2312" w:eastAsia="仿宋_GB2312" w:hint="eastAsia"/>
          <w:sz w:val="32"/>
          <w:szCs w:val="32"/>
        </w:rPr>
      </w:pPr>
      <w:del w:id="75" w:author="DELL" w:date="2013-08-30T14:32:00Z">
        <w:r w:rsidRPr="000F1BAC" w:rsidDel="005634AB">
          <w:rPr>
            <w:rFonts w:ascii="仿宋_GB2312" w:eastAsia="仿宋_GB2312" w:hint="eastAsia"/>
            <w:sz w:val="32"/>
            <w:szCs w:val="32"/>
          </w:rPr>
          <w:delText>联 系 人：陈雪  张效颖</w:delText>
        </w:r>
      </w:del>
    </w:p>
    <w:p w:rsidR="006F429D" w:rsidRPr="000F1BAC" w:rsidDel="005634AB" w:rsidRDefault="006F429D" w:rsidP="000F1BAC">
      <w:pPr>
        <w:adjustRightInd w:val="0"/>
        <w:snapToGrid w:val="0"/>
        <w:spacing w:line="360" w:lineRule="auto"/>
        <w:ind w:firstLineChars="200" w:firstLine="640"/>
        <w:rPr>
          <w:del w:id="76" w:author="DELL" w:date="2013-08-30T14:32:00Z"/>
          <w:rFonts w:ascii="仿宋_GB2312" w:eastAsia="仿宋_GB2312" w:hint="eastAsia"/>
          <w:sz w:val="32"/>
          <w:szCs w:val="32"/>
        </w:rPr>
      </w:pPr>
      <w:del w:id="77" w:author="DELL" w:date="2013-08-30T14:32:00Z">
        <w:r w:rsidRPr="000F1BAC" w:rsidDel="005634AB">
          <w:rPr>
            <w:rFonts w:ascii="仿宋_GB2312" w:eastAsia="仿宋_GB2312" w:hint="eastAsia"/>
            <w:sz w:val="32"/>
            <w:szCs w:val="32"/>
          </w:rPr>
          <w:delText>咨询电话：010-68457307</w:delText>
        </w:r>
      </w:del>
    </w:p>
    <w:p w:rsidR="00F970EC" w:rsidRPr="000F1BAC" w:rsidDel="005634AB" w:rsidRDefault="00F970EC" w:rsidP="000F1BAC">
      <w:pPr>
        <w:adjustRightInd w:val="0"/>
        <w:snapToGrid w:val="0"/>
        <w:spacing w:line="360" w:lineRule="auto"/>
        <w:ind w:firstLineChars="200" w:firstLine="643"/>
        <w:rPr>
          <w:del w:id="78" w:author="DELL" w:date="2013-08-30T14:32:00Z"/>
          <w:rFonts w:ascii="仿宋_GB2312" w:eastAsia="仿宋_GB2312" w:hint="eastAsia"/>
          <w:b/>
          <w:sz w:val="32"/>
          <w:szCs w:val="32"/>
        </w:rPr>
      </w:pPr>
    </w:p>
    <w:p w:rsidR="00F970EC" w:rsidRPr="000F1BAC" w:rsidDel="005634AB" w:rsidRDefault="00F970EC" w:rsidP="000F1BAC">
      <w:pPr>
        <w:adjustRightInd w:val="0"/>
        <w:snapToGrid w:val="0"/>
        <w:spacing w:line="360" w:lineRule="auto"/>
        <w:ind w:leftChars="101" w:left="1812" w:hangingChars="500" w:hanging="1600"/>
        <w:rPr>
          <w:del w:id="79" w:author="DELL" w:date="2013-08-30T14:32:00Z"/>
          <w:rFonts w:ascii="仿宋_GB2312" w:eastAsia="仿宋_GB2312" w:hint="eastAsia"/>
          <w:sz w:val="32"/>
          <w:szCs w:val="32"/>
        </w:rPr>
      </w:pPr>
      <w:del w:id="80" w:author="DELL" w:date="2013-08-30T14:32:00Z">
        <w:r w:rsidRPr="000F1BAC" w:rsidDel="005634AB">
          <w:rPr>
            <w:rFonts w:ascii="仿宋_GB2312" w:eastAsia="仿宋_GB2312" w:hint="eastAsia"/>
            <w:sz w:val="32"/>
            <w:szCs w:val="32"/>
          </w:rPr>
          <w:delText>附件：1、《北京市</w:delText>
        </w:r>
        <w:r w:rsidR="00643D5E" w:rsidRPr="000F1BAC" w:rsidDel="005634AB">
          <w:rPr>
            <w:rFonts w:ascii="仿宋_GB2312" w:eastAsia="仿宋_GB2312" w:hint="eastAsia"/>
            <w:sz w:val="32"/>
            <w:szCs w:val="32"/>
          </w:rPr>
          <w:delText>固体废物和化学品管理中心</w:delText>
        </w:r>
        <w:r w:rsidRPr="000F1BAC" w:rsidDel="005634AB">
          <w:rPr>
            <w:rFonts w:ascii="仿宋_GB2312" w:eastAsia="仿宋_GB2312" w:hint="eastAsia"/>
            <w:sz w:val="32"/>
            <w:szCs w:val="32"/>
          </w:rPr>
          <w:delText>2013年</w:delText>
        </w:r>
        <w:r w:rsidR="00C43A2C" w:rsidRPr="000F1BAC" w:rsidDel="005634AB">
          <w:rPr>
            <w:rFonts w:ascii="仿宋_GB2312" w:eastAsia="仿宋_GB2312" w:hint="eastAsia"/>
            <w:sz w:val="32"/>
            <w:szCs w:val="32"/>
          </w:rPr>
          <w:delText>面向社会公开</w:delText>
        </w:r>
        <w:r w:rsidRPr="000F1BAC" w:rsidDel="005634AB">
          <w:rPr>
            <w:rFonts w:ascii="仿宋_GB2312" w:eastAsia="仿宋_GB2312" w:hint="eastAsia"/>
            <w:sz w:val="32"/>
            <w:szCs w:val="32"/>
          </w:rPr>
          <w:delText>招聘</w:delText>
        </w:r>
        <w:r w:rsidR="000F1BAC" w:rsidDel="005634AB">
          <w:rPr>
            <w:rFonts w:ascii="仿宋_GB2312" w:eastAsia="仿宋_GB2312" w:hint="eastAsia"/>
            <w:sz w:val="32"/>
            <w:szCs w:val="32"/>
          </w:rPr>
          <w:delText>工作人员</w:delText>
        </w:r>
        <w:r w:rsidR="00C43A2C" w:rsidRPr="000F1BAC" w:rsidDel="005634AB">
          <w:rPr>
            <w:rFonts w:ascii="仿宋_GB2312" w:eastAsia="仿宋_GB2312" w:hint="eastAsia"/>
            <w:sz w:val="32"/>
            <w:szCs w:val="32"/>
          </w:rPr>
          <w:delText>岗位</w:delText>
        </w:r>
        <w:r w:rsidR="000F1BAC" w:rsidDel="005634AB">
          <w:rPr>
            <w:rFonts w:ascii="仿宋_GB2312" w:eastAsia="仿宋_GB2312" w:hint="eastAsia"/>
            <w:sz w:val="32"/>
            <w:szCs w:val="32"/>
          </w:rPr>
          <w:delText>计划</w:delText>
        </w:r>
        <w:r w:rsidRPr="000F1BAC" w:rsidDel="005634AB">
          <w:rPr>
            <w:rFonts w:ascii="仿宋_GB2312" w:eastAsia="仿宋_GB2312" w:hint="eastAsia"/>
            <w:sz w:val="32"/>
            <w:szCs w:val="32"/>
          </w:rPr>
          <w:delText xml:space="preserve">表》 </w:delText>
        </w:r>
      </w:del>
    </w:p>
    <w:p w:rsidR="00D227AA" w:rsidRPr="000F1BAC" w:rsidDel="005634AB" w:rsidRDefault="00F970EC" w:rsidP="000F1BAC">
      <w:pPr>
        <w:adjustRightInd w:val="0"/>
        <w:snapToGrid w:val="0"/>
        <w:spacing w:line="360" w:lineRule="auto"/>
        <w:ind w:firstLineChars="400" w:firstLine="1280"/>
        <w:rPr>
          <w:del w:id="81" w:author="DELL" w:date="2013-08-30T14:32:00Z"/>
          <w:rFonts w:ascii="仿宋_GB2312" w:eastAsia="仿宋_GB2312" w:hint="eastAsia"/>
          <w:sz w:val="32"/>
          <w:szCs w:val="32"/>
        </w:rPr>
      </w:pPr>
      <w:del w:id="82" w:author="DELL" w:date="2013-08-30T14:32:00Z">
        <w:r w:rsidRPr="000F1BAC" w:rsidDel="005634AB">
          <w:rPr>
            <w:rFonts w:ascii="仿宋_GB2312" w:eastAsia="仿宋_GB2312" w:hint="eastAsia"/>
            <w:sz w:val="32"/>
            <w:szCs w:val="32"/>
          </w:rPr>
          <w:delText>2、《北京市</w:delText>
        </w:r>
        <w:r w:rsidR="00643D5E" w:rsidRPr="000F1BAC" w:rsidDel="005634AB">
          <w:rPr>
            <w:rFonts w:ascii="仿宋_GB2312" w:eastAsia="仿宋_GB2312" w:hint="eastAsia"/>
            <w:sz w:val="32"/>
            <w:szCs w:val="32"/>
          </w:rPr>
          <w:delText>固体废物和化学品管理中心</w:delText>
        </w:r>
        <w:r w:rsidR="00C43A2C" w:rsidRPr="000F1BAC" w:rsidDel="005634AB">
          <w:rPr>
            <w:rFonts w:ascii="仿宋_GB2312" w:eastAsia="仿宋_GB2312" w:hint="eastAsia"/>
            <w:sz w:val="32"/>
            <w:szCs w:val="32"/>
          </w:rPr>
          <w:delText>公开</w:delText>
        </w:r>
        <w:r w:rsidRPr="000F1BAC" w:rsidDel="005634AB">
          <w:rPr>
            <w:rFonts w:ascii="仿宋_GB2312" w:eastAsia="仿宋_GB2312" w:hint="eastAsia"/>
            <w:sz w:val="32"/>
            <w:szCs w:val="32"/>
          </w:rPr>
          <w:delText>招聘</w:delText>
        </w:r>
        <w:r w:rsidR="00ED6DFD" w:rsidDel="005634AB">
          <w:rPr>
            <w:rFonts w:ascii="仿宋_GB2312" w:eastAsia="仿宋_GB2312" w:hint="eastAsia"/>
            <w:sz w:val="32"/>
            <w:szCs w:val="32"/>
          </w:rPr>
          <w:delText>工作人员</w:delText>
        </w:r>
        <w:r w:rsidRPr="000F1BAC" w:rsidDel="005634AB">
          <w:rPr>
            <w:rFonts w:ascii="仿宋_GB2312" w:eastAsia="仿宋_GB2312" w:hint="eastAsia"/>
            <w:sz w:val="32"/>
            <w:szCs w:val="32"/>
          </w:rPr>
          <w:delText>报名表》</w:delText>
        </w:r>
      </w:del>
    </w:p>
    <w:p w:rsidR="00D227AA" w:rsidRPr="000F1BAC" w:rsidDel="005634AB" w:rsidRDefault="00C43A2C" w:rsidP="000F1BAC">
      <w:pPr>
        <w:adjustRightInd w:val="0"/>
        <w:snapToGrid w:val="0"/>
        <w:spacing w:line="360" w:lineRule="auto"/>
        <w:rPr>
          <w:del w:id="83" w:author="DELL" w:date="2013-08-30T14:32:00Z"/>
          <w:rFonts w:ascii="仿宋_GB2312" w:eastAsia="仿宋_GB2312" w:hint="eastAsia"/>
          <w:sz w:val="32"/>
          <w:szCs w:val="32"/>
        </w:rPr>
      </w:pPr>
      <w:del w:id="84" w:author="DELL" w:date="2013-08-30T14:32:00Z">
        <w:r w:rsidRPr="000F1BAC" w:rsidDel="005634AB">
          <w:rPr>
            <w:rFonts w:ascii="仿宋_GB2312" w:eastAsia="仿宋_GB2312" w:hint="eastAsia"/>
            <w:sz w:val="32"/>
            <w:szCs w:val="32"/>
          </w:rPr>
          <w:delText xml:space="preserve">                     北京市固体废物和化学品管理中心</w:delText>
        </w:r>
      </w:del>
    </w:p>
    <w:p w:rsidR="00D227AA" w:rsidRPr="000F1BAC" w:rsidDel="005634AB" w:rsidRDefault="00643D5E" w:rsidP="000F1BAC">
      <w:pPr>
        <w:adjustRightInd w:val="0"/>
        <w:snapToGrid w:val="0"/>
        <w:spacing w:line="360" w:lineRule="auto"/>
        <w:rPr>
          <w:del w:id="85" w:author="DELL" w:date="2013-08-30T14:32:00Z"/>
          <w:rFonts w:ascii="仿宋_GB2312" w:eastAsia="仿宋_GB2312" w:hint="eastAsia"/>
          <w:sz w:val="32"/>
          <w:szCs w:val="32"/>
        </w:rPr>
      </w:pPr>
      <w:del w:id="86" w:author="DELL" w:date="2013-08-30T14:32:00Z">
        <w:r w:rsidRPr="000F1BAC" w:rsidDel="005634AB">
          <w:rPr>
            <w:rFonts w:ascii="仿宋_GB2312" w:eastAsia="仿宋_GB2312" w:hint="eastAsia"/>
            <w:sz w:val="32"/>
            <w:szCs w:val="32"/>
          </w:rPr>
          <w:delText xml:space="preserve">                           2013年</w:delText>
        </w:r>
        <w:r w:rsidR="00C43A2C" w:rsidRPr="000F1BAC" w:rsidDel="005634AB">
          <w:rPr>
            <w:rFonts w:ascii="仿宋_GB2312" w:eastAsia="仿宋_GB2312" w:hint="eastAsia"/>
            <w:sz w:val="32"/>
            <w:szCs w:val="32"/>
          </w:rPr>
          <w:delText>8</w:delText>
        </w:r>
        <w:r w:rsidRPr="000F1BAC" w:rsidDel="005634AB">
          <w:rPr>
            <w:rFonts w:ascii="仿宋_GB2312" w:eastAsia="仿宋_GB2312" w:hint="eastAsia"/>
            <w:sz w:val="32"/>
            <w:szCs w:val="32"/>
          </w:rPr>
          <w:delText>月</w:delText>
        </w:r>
        <w:r w:rsidR="00EE204F" w:rsidDel="005634AB">
          <w:rPr>
            <w:rFonts w:ascii="仿宋_GB2312" w:eastAsia="仿宋_GB2312" w:hint="eastAsia"/>
            <w:sz w:val="32"/>
            <w:szCs w:val="32"/>
          </w:rPr>
          <w:delText>29</w:delText>
        </w:r>
        <w:r w:rsidRPr="000F1BAC" w:rsidDel="005634AB">
          <w:rPr>
            <w:rFonts w:ascii="仿宋_GB2312" w:eastAsia="仿宋_GB2312" w:hint="eastAsia"/>
            <w:sz w:val="32"/>
            <w:szCs w:val="32"/>
          </w:rPr>
          <w:delText>日</w:delText>
        </w:r>
      </w:del>
    </w:p>
    <w:p w:rsidR="00D227AA" w:rsidRPr="000F1BAC" w:rsidDel="005634AB" w:rsidRDefault="00D227AA" w:rsidP="000F1BAC">
      <w:pPr>
        <w:adjustRightInd w:val="0"/>
        <w:snapToGrid w:val="0"/>
        <w:spacing w:line="360" w:lineRule="auto"/>
        <w:rPr>
          <w:del w:id="87" w:author="DELL" w:date="2013-08-30T14:32:00Z"/>
          <w:rFonts w:ascii="仿宋_GB2312" w:eastAsia="仿宋_GB2312" w:hint="eastAsia"/>
          <w:sz w:val="32"/>
          <w:szCs w:val="32"/>
          <w:u w:val="single"/>
        </w:rPr>
        <w:sectPr w:rsidR="00D227AA" w:rsidRPr="000F1BAC" w:rsidDel="005634AB" w:rsidSect="000F1BAC">
          <w:pgSz w:w="11906" w:h="16838"/>
          <w:pgMar w:top="1440" w:right="1531" w:bottom="1440" w:left="1531" w:header="851" w:footer="992" w:gutter="0"/>
          <w:cols w:space="425"/>
          <w:docGrid w:type="lines" w:linePitch="312"/>
        </w:sectPr>
      </w:pPr>
    </w:p>
    <w:p w:rsidR="00D227AA" w:rsidRPr="00700907" w:rsidDel="005634AB" w:rsidRDefault="00D227AA" w:rsidP="00700907">
      <w:pPr>
        <w:rPr>
          <w:del w:id="88" w:author="DELL" w:date="2013-08-30T14:32:00Z"/>
          <w:rFonts w:ascii="仿宋_GB2312" w:eastAsia="仿宋_GB2312"/>
          <w:sz w:val="32"/>
          <w:szCs w:val="32"/>
        </w:rPr>
      </w:pPr>
      <w:del w:id="89" w:author="DELL" w:date="2013-08-30T14:32:00Z">
        <w:r w:rsidRPr="00700907" w:rsidDel="005634AB">
          <w:rPr>
            <w:rFonts w:ascii="仿宋_GB2312" w:eastAsia="仿宋_GB2312" w:hint="eastAsia"/>
            <w:sz w:val="32"/>
            <w:szCs w:val="32"/>
          </w:rPr>
          <w:delText>附件</w:delText>
        </w:r>
        <w:r w:rsidRPr="00700907" w:rsidDel="005634AB">
          <w:rPr>
            <w:rFonts w:ascii="仿宋_GB2312" w:eastAsia="仿宋_GB2312"/>
            <w:sz w:val="32"/>
            <w:szCs w:val="32"/>
          </w:rPr>
          <w:delText>1</w:delText>
        </w:r>
        <w:r w:rsidRPr="00700907" w:rsidDel="005634AB">
          <w:rPr>
            <w:rFonts w:ascii="仿宋_GB2312" w:eastAsia="仿宋_GB2312" w:hint="eastAsia"/>
            <w:sz w:val="32"/>
            <w:szCs w:val="32"/>
          </w:rPr>
          <w:delText>：</w:delText>
        </w:r>
      </w:del>
    </w:p>
    <w:p w:rsidR="00D227AA" w:rsidRPr="00F8459C" w:rsidDel="005634AB" w:rsidRDefault="00D227AA" w:rsidP="00700907">
      <w:pPr>
        <w:jc w:val="center"/>
        <w:rPr>
          <w:del w:id="90" w:author="DELL" w:date="2013-08-30T14:32:00Z"/>
          <w:rFonts w:ascii="宋体" w:cs="宋体"/>
          <w:b/>
          <w:bCs/>
          <w:kern w:val="0"/>
          <w:sz w:val="30"/>
          <w:szCs w:val="30"/>
        </w:rPr>
      </w:pPr>
      <w:del w:id="91" w:author="DELL" w:date="2013-08-30T14:32:00Z">
        <w:r w:rsidRPr="00F8459C" w:rsidDel="005634AB">
          <w:rPr>
            <w:rFonts w:ascii="宋体" w:hAnsi="宋体" w:cs="宋体" w:hint="eastAsia"/>
            <w:b/>
            <w:bCs/>
            <w:kern w:val="0"/>
            <w:sz w:val="30"/>
            <w:szCs w:val="30"/>
          </w:rPr>
          <w:delText>北京市固体废物和化学品管理中心</w:delText>
        </w:r>
        <w:r w:rsidR="00CE6FE6" w:rsidRPr="00F8459C" w:rsidDel="005634AB">
          <w:rPr>
            <w:rFonts w:ascii="宋体" w:hAnsi="宋体" w:cs="宋体"/>
            <w:b/>
            <w:bCs/>
            <w:kern w:val="0"/>
            <w:sz w:val="30"/>
            <w:szCs w:val="30"/>
          </w:rPr>
          <w:delText>201</w:delText>
        </w:r>
        <w:r w:rsidR="00CE6FE6" w:rsidDel="005634AB">
          <w:rPr>
            <w:rFonts w:ascii="宋体" w:hAnsi="宋体" w:cs="宋体" w:hint="eastAsia"/>
            <w:b/>
            <w:bCs/>
            <w:kern w:val="0"/>
            <w:sz w:val="30"/>
            <w:szCs w:val="30"/>
          </w:rPr>
          <w:delText>3</w:delText>
        </w:r>
        <w:r w:rsidR="00CE6FE6" w:rsidRPr="00F8459C" w:rsidDel="005634AB">
          <w:rPr>
            <w:rFonts w:ascii="宋体" w:hAnsi="宋体" w:cs="宋体" w:hint="eastAsia"/>
            <w:b/>
            <w:bCs/>
            <w:kern w:val="0"/>
            <w:sz w:val="30"/>
            <w:szCs w:val="30"/>
          </w:rPr>
          <w:delText>年</w:delText>
        </w:r>
        <w:r w:rsidRPr="00F8459C" w:rsidDel="005634AB">
          <w:rPr>
            <w:rFonts w:ascii="宋体" w:hAnsi="宋体" w:cs="宋体" w:hint="eastAsia"/>
            <w:b/>
            <w:bCs/>
            <w:kern w:val="0"/>
            <w:sz w:val="30"/>
            <w:szCs w:val="30"/>
          </w:rPr>
          <w:delText>面向</w:delText>
        </w:r>
        <w:r w:rsidR="00CE6FE6" w:rsidDel="005634AB">
          <w:rPr>
            <w:rFonts w:ascii="宋体" w:hAnsi="宋体" w:cs="宋体" w:hint="eastAsia"/>
            <w:b/>
            <w:bCs/>
            <w:kern w:val="0"/>
            <w:sz w:val="30"/>
            <w:szCs w:val="30"/>
          </w:rPr>
          <w:delText>社会</w:delText>
        </w:r>
        <w:r w:rsidR="00ED6DFD" w:rsidDel="005634AB">
          <w:rPr>
            <w:rFonts w:ascii="宋体" w:hAnsi="宋体" w:cs="宋体" w:hint="eastAsia"/>
            <w:b/>
            <w:bCs/>
            <w:kern w:val="0"/>
            <w:sz w:val="30"/>
            <w:szCs w:val="30"/>
          </w:rPr>
          <w:delText>公开</w:delText>
        </w:r>
        <w:r w:rsidRPr="00F8459C" w:rsidDel="005634AB">
          <w:rPr>
            <w:rFonts w:ascii="宋体" w:hAnsi="宋体" w:cs="宋体" w:hint="eastAsia"/>
            <w:b/>
            <w:bCs/>
            <w:kern w:val="0"/>
            <w:sz w:val="30"/>
            <w:szCs w:val="30"/>
          </w:rPr>
          <w:delText>招聘</w:delText>
        </w:r>
        <w:r w:rsidR="00ED6DFD" w:rsidDel="005634AB">
          <w:rPr>
            <w:rFonts w:ascii="宋体" w:hAnsi="宋体" w:cs="宋体" w:hint="eastAsia"/>
            <w:b/>
            <w:bCs/>
            <w:kern w:val="0"/>
            <w:sz w:val="30"/>
            <w:szCs w:val="30"/>
          </w:rPr>
          <w:delText>工作人员</w:delText>
        </w:r>
        <w:r w:rsidR="00CE6FE6" w:rsidDel="005634AB">
          <w:rPr>
            <w:rFonts w:ascii="宋体" w:hAnsi="宋体" w:cs="宋体" w:hint="eastAsia"/>
            <w:b/>
            <w:bCs/>
            <w:kern w:val="0"/>
            <w:sz w:val="30"/>
            <w:szCs w:val="30"/>
          </w:rPr>
          <w:delText>岗位</w:delText>
        </w:r>
        <w:r w:rsidR="00643D5E" w:rsidDel="005634AB">
          <w:rPr>
            <w:rFonts w:ascii="宋体" w:hAnsi="宋体" w:cs="宋体" w:hint="eastAsia"/>
            <w:b/>
            <w:bCs/>
            <w:kern w:val="0"/>
            <w:sz w:val="30"/>
            <w:szCs w:val="30"/>
          </w:rPr>
          <w:delText>需求</w:delText>
        </w:r>
        <w:r w:rsidRPr="00F8459C" w:rsidDel="005634AB">
          <w:rPr>
            <w:rFonts w:ascii="宋体" w:hAnsi="宋体" w:cs="宋体" w:hint="eastAsia"/>
            <w:b/>
            <w:bCs/>
            <w:kern w:val="0"/>
            <w:sz w:val="30"/>
            <w:szCs w:val="30"/>
          </w:rPr>
          <w:delText>表</w:delText>
        </w:r>
      </w:del>
    </w:p>
    <w:tbl>
      <w:tblPr>
        <w:tblW w:w="14372" w:type="dxa"/>
        <w:tblInd w:w="108" w:type="dxa"/>
        <w:tblLook w:val="00A0"/>
      </w:tblPr>
      <w:tblGrid>
        <w:gridCol w:w="808"/>
        <w:gridCol w:w="1602"/>
        <w:gridCol w:w="1134"/>
        <w:gridCol w:w="2835"/>
        <w:gridCol w:w="992"/>
        <w:gridCol w:w="1276"/>
        <w:gridCol w:w="1134"/>
        <w:gridCol w:w="1134"/>
        <w:gridCol w:w="1701"/>
        <w:gridCol w:w="1756"/>
      </w:tblGrid>
      <w:tr w:rsidR="00CE6FE6" w:rsidRPr="00CE6FE6" w:rsidDel="005634AB">
        <w:trPr>
          <w:trHeight w:val="1186"/>
          <w:del w:id="92" w:author="DELL" w:date="2013-08-30T14:32:00Z"/>
        </w:trPr>
        <w:tc>
          <w:tcPr>
            <w:tcW w:w="808"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360" w:lineRule="exact"/>
              <w:jc w:val="center"/>
              <w:rPr>
                <w:del w:id="93" w:author="DELL" w:date="2013-08-30T14:32:00Z"/>
                <w:rFonts w:ascii="宋体" w:hAnsi="宋体" w:cs="宋体"/>
                <w:b/>
                <w:bCs/>
                <w:kern w:val="0"/>
                <w:sz w:val="28"/>
                <w:szCs w:val="28"/>
              </w:rPr>
            </w:pPr>
            <w:del w:id="94" w:author="DELL" w:date="2013-08-30T14:32:00Z">
              <w:r w:rsidRPr="00CE6FE6" w:rsidDel="005634AB">
                <w:rPr>
                  <w:rFonts w:ascii="宋体" w:hAnsi="宋体" w:cs="宋体" w:hint="eastAsia"/>
                  <w:b/>
                  <w:bCs/>
                  <w:kern w:val="0"/>
                  <w:sz w:val="28"/>
                  <w:szCs w:val="28"/>
                </w:rPr>
                <w:delText>序号</w:delText>
              </w:r>
            </w:del>
          </w:p>
        </w:tc>
        <w:tc>
          <w:tcPr>
            <w:tcW w:w="1602"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widowControl/>
              <w:spacing w:line="360" w:lineRule="exact"/>
              <w:jc w:val="center"/>
              <w:rPr>
                <w:del w:id="95" w:author="DELL" w:date="2013-08-30T14:32:00Z"/>
                <w:rFonts w:ascii="宋体" w:hAnsi="宋体" w:cs="宋体"/>
                <w:b/>
                <w:bCs/>
                <w:kern w:val="0"/>
                <w:sz w:val="28"/>
                <w:szCs w:val="28"/>
              </w:rPr>
            </w:pPr>
            <w:del w:id="96" w:author="DELL" w:date="2013-08-30T14:32:00Z">
              <w:r w:rsidRPr="00CE6FE6" w:rsidDel="005634AB">
                <w:rPr>
                  <w:rFonts w:ascii="宋体" w:hAnsi="宋体" w:cs="宋体" w:hint="eastAsia"/>
                  <w:b/>
                  <w:bCs/>
                  <w:kern w:val="0"/>
                  <w:sz w:val="28"/>
                  <w:szCs w:val="28"/>
                </w:rPr>
                <w:delText>岗位</w:delText>
              </w:r>
            </w:del>
          </w:p>
          <w:p w:rsidR="00CE6FE6" w:rsidRPr="00CE6FE6" w:rsidDel="005634AB" w:rsidRDefault="00CE6FE6" w:rsidP="00CE6FE6">
            <w:pPr>
              <w:widowControl/>
              <w:spacing w:line="360" w:lineRule="exact"/>
              <w:jc w:val="center"/>
              <w:rPr>
                <w:del w:id="97" w:author="DELL" w:date="2013-08-30T14:32:00Z"/>
                <w:rFonts w:ascii="宋体" w:hAnsi="宋体" w:cs="宋体"/>
                <w:b/>
                <w:bCs/>
                <w:kern w:val="0"/>
                <w:sz w:val="28"/>
                <w:szCs w:val="28"/>
              </w:rPr>
            </w:pPr>
            <w:del w:id="98" w:author="DELL" w:date="2013-08-30T14:32:00Z">
              <w:r w:rsidRPr="00CE6FE6" w:rsidDel="005634AB">
                <w:rPr>
                  <w:rFonts w:ascii="宋体" w:hAnsi="宋体" w:cs="宋体" w:hint="eastAsia"/>
                  <w:b/>
                  <w:bCs/>
                  <w:kern w:val="0"/>
                  <w:sz w:val="28"/>
                  <w:szCs w:val="28"/>
                </w:rPr>
                <w:delText>名称</w:delText>
              </w:r>
            </w:del>
          </w:p>
        </w:tc>
        <w:tc>
          <w:tcPr>
            <w:tcW w:w="1134"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widowControl/>
              <w:spacing w:line="360" w:lineRule="exact"/>
              <w:jc w:val="center"/>
              <w:rPr>
                <w:del w:id="99" w:author="DELL" w:date="2013-08-30T14:32:00Z"/>
                <w:rFonts w:ascii="宋体" w:hAnsi="宋体" w:cs="宋体"/>
                <w:b/>
                <w:bCs/>
                <w:kern w:val="0"/>
                <w:sz w:val="28"/>
                <w:szCs w:val="28"/>
              </w:rPr>
            </w:pPr>
            <w:del w:id="100" w:author="DELL" w:date="2013-08-30T14:32:00Z">
              <w:r w:rsidRPr="00CE6FE6" w:rsidDel="005634AB">
                <w:rPr>
                  <w:rFonts w:ascii="宋体" w:hAnsi="宋体" w:cs="宋体" w:hint="eastAsia"/>
                  <w:b/>
                  <w:bCs/>
                  <w:kern w:val="0"/>
                  <w:sz w:val="28"/>
                  <w:szCs w:val="28"/>
                </w:rPr>
                <w:delText>岗位</w:delText>
              </w:r>
            </w:del>
          </w:p>
          <w:p w:rsidR="00CE6FE6" w:rsidRPr="00CE6FE6" w:rsidDel="005634AB" w:rsidRDefault="00CE6FE6" w:rsidP="00CE6FE6">
            <w:pPr>
              <w:widowControl/>
              <w:spacing w:line="360" w:lineRule="exact"/>
              <w:jc w:val="center"/>
              <w:rPr>
                <w:del w:id="101" w:author="DELL" w:date="2013-08-30T14:32:00Z"/>
                <w:rFonts w:ascii="宋体" w:hAnsi="宋体" w:cs="宋体"/>
                <w:sz w:val="28"/>
                <w:szCs w:val="28"/>
              </w:rPr>
            </w:pPr>
            <w:del w:id="102" w:author="DELL" w:date="2013-08-30T14:32:00Z">
              <w:r w:rsidRPr="00CE6FE6" w:rsidDel="005634AB">
                <w:rPr>
                  <w:rFonts w:ascii="宋体" w:hAnsi="宋体" w:cs="宋体" w:hint="eastAsia"/>
                  <w:b/>
                  <w:bCs/>
                  <w:kern w:val="0"/>
                  <w:sz w:val="28"/>
                  <w:szCs w:val="28"/>
                </w:rPr>
                <w:delText>性质</w:delText>
              </w:r>
            </w:del>
          </w:p>
        </w:tc>
        <w:tc>
          <w:tcPr>
            <w:tcW w:w="2835"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360" w:lineRule="exact"/>
              <w:jc w:val="center"/>
              <w:rPr>
                <w:del w:id="103" w:author="DELL" w:date="2013-08-30T14:32:00Z"/>
                <w:rFonts w:ascii="宋体" w:hAnsi="宋体" w:cs="宋体"/>
                <w:b/>
                <w:bCs/>
                <w:kern w:val="0"/>
                <w:sz w:val="28"/>
                <w:szCs w:val="28"/>
              </w:rPr>
            </w:pPr>
            <w:del w:id="104" w:author="DELL" w:date="2013-08-30T14:32:00Z">
              <w:r w:rsidRPr="00CE6FE6" w:rsidDel="005634AB">
                <w:rPr>
                  <w:rFonts w:ascii="宋体" w:hAnsi="宋体" w:cs="宋体" w:hint="eastAsia"/>
                  <w:b/>
                  <w:bCs/>
                  <w:kern w:val="0"/>
                  <w:sz w:val="28"/>
                  <w:szCs w:val="28"/>
                </w:rPr>
                <w:delText>主要职责</w:delText>
              </w:r>
            </w:del>
          </w:p>
        </w:tc>
        <w:tc>
          <w:tcPr>
            <w:tcW w:w="992"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widowControl/>
              <w:spacing w:line="360" w:lineRule="exact"/>
              <w:jc w:val="center"/>
              <w:rPr>
                <w:del w:id="105" w:author="DELL" w:date="2013-08-30T14:32:00Z"/>
                <w:rFonts w:ascii="宋体" w:hAnsi="宋体" w:cs="宋体"/>
                <w:b/>
                <w:bCs/>
                <w:kern w:val="0"/>
                <w:sz w:val="28"/>
                <w:szCs w:val="28"/>
              </w:rPr>
            </w:pPr>
            <w:del w:id="106" w:author="DELL" w:date="2013-08-30T14:32:00Z">
              <w:r w:rsidRPr="00CE6FE6" w:rsidDel="005634AB">
                <w:rPr>
                  <w:rFonts w:ascii="宋体" w:hAnsi="宋体" w:cs="宋体" w:hint="eastAsia"/>
                  <w:b/>
                  <w:bCs/>
                  <w:kern w:val="0"/>
                  <w:sz w:val="28"/>
                  <w:szCs w:val="28"/>
                </w:rPr>
                <w:delText>招聘</w:delText>
              </w:r>
            </w:del>
          </w:p>
          <w:p w:rsidR="00CE6FE6" w:rsidRPr="00CE6FE6" w:rsidDel="005634AB" w:rsidRDefault="00CE6FE6" w:rsidP="00CE6FE6">
            <w:pPr>
              <w:widowControl/>
              <w:spacing w:line="360" w:lineRule="exact"/>
              <w:jc w:val="center"/>
              <w:rPr>
                <w:del w:id="107" w:author="DELL" w:date="2013-08-30T14:32:00Z"/>
                <w:rFonts w:ascii="宋体" w:hAnsi="宋体" w:cs="宋体"/>
                <w:b/>
                <w:bCs/>
                <w:kern w:val="0"/>
                <w:sz w:val="28"/>
                <w:szCs w:val="28"/>
              </w:rPr>
            </w:pPr>
            <w:del w:id="108" w:author="DELL" w:date="2013-08-30T14:32:00Z">
              <w:r w:rsidRPr="00CE6FE6" w:rsidDel="005634AB">
                <w:rPr>
                  <w:rFonts w:ascii="宋体" w:hAnsi="宋体" w:cs="宋体" w:hint="eastAsia"/>
                  <w:b/>
                  <w:bCs/>
                  <w:kern w:val="0"/>
                  <w:sz w:val="28"/>
                  <w:szCs w:val="28"/>
                </w:rPr>
                <w:delText>人数</w:delText>
              </w:r>
            </w:del>
          </w:p>
        </w:tc>
        <w:tc>
          <w:tcPr>
            <w:tcW w:w="1276"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widowControl/>
              <w:spacing w:line="360" w:lineRule="exact"/>
              <w:jc w:val="center"/>
              <w:rPr>
                <w:del w:id="109" w:author="DELL" w:date="2013-08-30T14:32:00Z"/>
                <w:rFonts w:ascii="宋体" w:hAnsi="宋体" w:cs="宋体"/>
                <w:b/>
                <w:bCs/>
                <w:kern w:val="0"/>
                <w:sz w:val="28"/>
                <w:szCs w:val="28"/>
              </w:rPr>
            </w:pPr>
            <w:del w:id="110" w:author="DELL" w:date="2013-08-30T14:32:00Z">
              <w:r w:rsidRPr="00CE6FE6" w:rsidDel="005634AB">
                <w:rPr>
                  <w:rFonts w:ascii="宋体" w:hAnsi="宋体" w:cs="宋体" w:hint="eastAsia"/>
                  <w:b/>
                  <w:bCs/>
                  <w:kern w:val="0"/>
                  <w:sz w:val="28"/>
                  <w:szCs w:val="28"/>
                </w:rPr>
                <w:delText>学历       要求</w:delText>
              </w:r>
            </w:del>
          </w:p>
        </w:tc>
        <w:tc>
          <w:tcPr>
            <w:tcW w:w="1134"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360" w:lineRule="exact"/>
              <w:jc w:val="center"/>
              <w:rPr>
                <w:del w:id="111" w:author="DELL" w:date="2013-08-30T14:32:00Z"/>
                <w:rFonts w:ascii="宋体" w:hAnsi="宋体" w:cs="宋体"/>
                <w:b/>
                <w:bCs/>
                <w:kern w:val="0"/>
                <w:sz w:val="28"/>
                <w:szCs w:val="28"/>
              </w:rPr>
            </w:pPr>
            <w:del w:id="112" w:author="DELL" w:date="2013-08-30T14:32:00Z">
              <w:r w:rsidRPr="00CE6FE6" w:rsidDel="005634AB">
                <w:rPr>
                  <w:rFonts w:ascii="宋体" w:hAnsi="宋体" w:cs="宋体" w:hint="eastAsia"/>
                  <w:b/>
                  <w:bCs/>
                  <w:kern w:val="0"/>
                  <w:sz w:val="28"/>
                  <w:szCs w:val="28"/>
                </w:rPr>
                <w:delText>学位</w:delText>
              </w:r>
            </w:del>
          </w:p>
          <w:p w:rsidR="00CE6FE6" w:rsidRPr="00CE6FE6" w:rsidDel="005634AB" w:rsidRDefault="00CE6FE6" w:rsidP="00CE6FE6">
            <w:pPr>
              <w:widowControl/>
              <w:spacing w:line="360" w:lineRule="exact"/>
              <w:jc w:val="center"/>
              <w:rPr>
                <w:del w:id="113" w:author="DELL" w:date="2013-08-30T14:32:00Z"/>
                <w:rFonts w:ascii="宋体" w:hAnsi="宋体" w:cs="宋体"/>
                <w:b/>
                <w:bCs/>
                <w:kern w:val="0"/>
                <w:sz w:val="28"/>
                <w:szCs w:val="28"/>
              </w:rPr>
            </w:pPr>
            <w:del w:id="114" w:author="DELL" w:date="2013-08-30T14:32:00Z">
              <w:r w:rsidRPr="00CE6FE6" w:rsidDel="005634AB">
                <w:rPr>
                  <w:rFonts w:ascii="宋体" w:hAnsi="宋体" w:cs="宋体" w:hint="eastAsia"/>
                  <w:b/>
                  <w:bCs/>
                  <w:kern w:val="0"/>
                  <w:sz w:val="28"/>
                  <w:szCs w:val="28"/>
                </w:rPr>
                <w:delText>要求</w:delText>
              </w:r>
            </w:del>
          </w:p>
        </w:tc>
        <w:tc>
          <w:tcPr>
            <w:tcW w:w="1134"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360" w:lineRule="exact"/>
              <w:jc w:val="center"/>
              <w:rPr>
                <w:del w:id="115" w:author="DELL" w:date="2013-08-30T14:32:00Z"/>
                <w:rFonts w:ascii="宋体" w:hAnsi="宋体" w:cs="宋体" w:hint="eastAsia"/>
                <w:b/>
                <w:bCs/>
                <w:kern w:val="0"/>
                <w:sz w:val="28"/>
                <w:szCs w:val="28"/>
              </w:rPr>
            </w:pPr>
            <w:del w:id="116" w:author="DELL" w:date="2013-08-30T14:32:00Z">
              <w:r w:rsidRPr="00CE6FE6" w:rsidDel="005634AB">
                <w:rPr>
                  <w:rFonts w:ascii="宋体" w:hAnsi="宋体" w:cs="宋体" w:hint="eastAsia"/>
                  <w:b/>
                  <w:bCs/>
                  <w:kern w:val="0"/>
                  <w:sz w:val="28"/>
                  <w:szCs w:val="28"/>
                </w:rPr>
                <w:delText>年龄</w:delText>
              </w:r>
            </w:del>
          </w:p>
          <w:p w:rsidR="00CE6FE6" w:rsidRPr="00CE6FE6" w:rsidDel="005634AB" w:rsidRDefault="00CE6FE6" w:rsidP="00CE6FE6">
            <w:pPr>
              <w:widowControl/>
              <w:spacing w:line="360" w:lineRule="exact"/>
              <w:jc w:val="center"/>
              <w:rPr>
                <w:del w:id="117" w:author="DELL" w:date="2013-08-30T14:32:00Z"/>
                <w:rFonts w:ascii="宋体" w:hAnsi="宋体" w:cs="宋体" w:hint="eastAsia"/>
                <w:b/>
                <w:bCs/>
                <w:kern w:val="0"/>
                <w:sz w:val="28"/>
                <w:szCs w:val="28"/>
              </w:rPr>
            </w:pPr>
            <w:del w:id="118" w:author="DELL" w:date="2013-08-30T14:32:00Z">
              <w:r w:rsidRPr="00CE6FE6" w:rsidDel="005634AB">
                <w:rPr>
                  <w:rFonts w:ascii="宋体" w:hAnsi="宋体" w:cs="宋体" w:hint="eastAsia"/>
                  <w:b/>
                  <w:bCs/>
                  <w:kern w:val="0"/>
                  <w:sz w:val="28"/>
                  <w:szCs w:val="28"/>
                </w:rPr>
                <w:delText>要求</w:delText>
              </w:r>
            </w:del>
          </w:p>
        </w:tc>
        <w:tc>
          <w:tcPr>
            <w:tcW w:w="1701"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360" w:lineRule="exact"/>
              <w:jc w:val="center"/>
              <w:rPr>
                <w:del w:id="119" w:author="DELL" w:date="2013-08-30T14:32:00Z"/>
                <w:rFonts w:ascii="宋体" w:hAnsi="宋体" w:cs="宋体"/>
                <w:b/>
                <w:bCs/>
                <w:kern w:val="0"/>
                <w:sz w:val="28"/>
                <w:szCs w:val="28"/>
              </w:rPr>
            </w:pPr>
            <w:del w:id="120" w:author="DELL" w:date="2013-08-30T14:32:00Z">
              <w:r w:rsidRPr="00CE6FE6" w:rsidDel="005634AB">
                <w:rPr>
                  <w:rFonts w:ascii="宋体" w:hAnsi="宋体" w:cs="宋体" w:hint="eastAsia"/>
                  <w:b/>
                  <w:bCs/>
                  <w:kern w:val="0"/>
                  <w:sz w:val="28"/>
                  <w:szCs w:val="28"/>
                </w:rPr>
                <w:delText>专业</w:delText>
              </w:r>
            </w:del>
          </w:p>
          <w:p w:rsidR="00CE6FE6" w:rsidRPr="00CE6FE6" w:rsidDel="005634AB" w:rsidRDefault="00CE6FE6" w:rsidP="00CE6FE6">
            <w:pPr>
              <w:widowControl/>
              <w:spacing w:line="360" w:lineRule="exact"/>
              <w:jc w:val="center"/>
              <w:rPr>
                <w:del w:id="121" w:author="DELL" w:date="2013-08-30T14:32:00Z"/>
                <w:rFonts w:ascii="宋体" w:hAnsi="宋体" w:cs="宋体"/>
                <w:b/>
                <w:bCs/>
                <w:kern w:val="0"/>
                <w:sz w:val="28"/>
                <w:szCs w:val="28"/>
              </w:rPr>
            </w:pPr>
            <w:del w:id="122" w:author="DELL" w:date="2013-08-30T14:32:00Z">
              <w:r w:rsidRPr="00CE6FE6" w:rsidDel="005634AB">
                <w:rPr>
                  <w:rFonts w:ascii="宋体" w:hAnsi="宋体" w:cs="宋体" w:hint="eastAsia"/>
                  <w:b/>
                  <w:bCs/>
                  <w:kern w:val="0"/>
                  <w:sz w:val="28"/>
                  <w:szCs w:val="28"/>
                </w:rPr>
                <w:delText xml:space="preserve"> 要求</w:delText>
              </w:r>
            </w:del>
          </w:p>
        </w:tc>
        <w:tc>
          <w:tcPr>
            <w:tcW w:w="1756" w:type="dxa"/>
            <w:tcBorders>
              <w:top w:val="single" w:sz="4" w:space="0" w:color="auto"/>
              <w:left w:val="nil"/>
              <w:bottom w:val="single" w:sz="4" w:space="0" w:color="auto"/>
              <w:right w:val="single" w:sz="4" w:space="0" w:color="auto"/>
            </w:tcBorders>
            <w:shd w:val="clear" w:color="auto" w:fill="auto"/>
            <w:vAlign w:val="center"/>
          </w:tcPr>
          <w:p w:rsidR="00CE6FE6" w:rsidRPr="00CE6FE6" w:rsidDel="005634AB" w:rsidRDefault="00CE6FE6" w:rsidP="00CE6FE6">
            <w:pPr>
              <w:widowControl/>
              <w:spacing w:line="360" w:lineRule="exact"/>
              <w:jc w:val="center"/>
              <w:rPr>
                <w:del w:id="123" w:author="DELL" w:date="2013-08-30T14:32:00Z"/>
                <w:rFonts w:ascii="宋体" w:hAnsi="宋体" w:cs="宋体"/>
                <w:kern w:val="0"/>
                <w:sz w:val="28"/>
                <w:szCs w:val="28"/>
              </w:rPr>
            </w:pPr>
          </w:p>
          <w:p w:rsidR="00CE6FE6" w:rsidRPr="00CE6FE6" w:rsidDel="005634AB" w:rsidRDefault="00CE6FE6" w:rsidP="00CE6FE6">
            <w:pPr>
              <w:widowControl/>
              <w:spacing w:line="360" w:lineRule="exact"/>
              <w:jc w:val="center"/>
              <w:rPr>
                <w:del w:id="124" w:author="DELL" w:date="2013-08-30T14:32:00Z"/>
                <w:rFonts w:ascii="宋体" w:hAnsi="宋体" w:cs="宋体"/>
                <w:b/>
                <w:bCs/>
                <w:kern w:val="0"/>
                <w:sz w:val="26"/>
                <w:szCs w:val="26"/>
              </w:rPr>
            </w:pPr>
            <w:del w:id="125" w:author="DELL" w:date="2013-08-30T14:32:00Z">
              <w:r w:rsidRPr="00CE6FE6" w:rsidDel="005634AB">
                <w:rPr>
                  <w:rFonts w:ascii="宋体" w:hAnsi="宋体" w:cs="宋体" w:hint="eastAsia"/>
                  <w:b/>
                  <w:bCs/>
                  <w:kern w:val="0"/>
                  <w:sz w:val="28"/>
                  <w:szCs w:val="28"/>
                </w:rPr>
                <w:delText>其它条件</w:delText>
              </w:r>
            </w:del>
          </w:p>
          <w:p w:rsidR="00CE6FE6" w:rsidRPr="00CE6FE6" w:rsidDel="005634AB" w:rsidRDefault="00CE6FE6" w:rsidP="00CE6FE6">
            <w:pPr>
              <w:spacing w:line="400" w:lineRule="exact"/>
              <w:jc w:val="left"/>
              <w:rPr>
                <w:del w:id="126" w:author="DELL" w:date="2013-08-30T14:32:00Z"/>
                <w:rFonts w:ascii="宋体" w:hAnsi="宋体" w:cs="宋体"/>
                <w:b/>
                <w:bCs/>
                <w:kern w:val="0"/>
                <w:sz w:val="26"/>
                <w:szCs w:val="26"/>
              </w:rPr>
            </w:pPr>
          </w:p>
        </w:tc>
      </w:tr>
      <w:tr w:rsidR="00CE6FE6" w:rsidRPr="00CE6FE6" w:rsidDel="005634AB">
        <w:trPr>
          <w:trHeight w:val="1263"/>
          <w:del w:id="127" w:author="DELL" w:date="2013-08-30T14:32:00Z"/>
        </w:trPr>
        <w:tc>
          <w:tcPr>
            <w:tcW w:w="808"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28" w:author="DELL" w:date="2013-08-30T14:32:00Z"/>
                <w:rFonts w:ascii="宋体" w:hAnsi="宋体" w:cs="宋体"/>
                <w:kern w:val="0"/>
                <w:szCs w:val="21"/>
              </w:rPr>
            </w:pPr>
            <w:del w:id="129" w:author="DELL" w:date="2013-08-30T14:32:00Z">
              <w:r w:rsidRPr="00CE6FE6" w:rsidDel="005634AB">
                <w:rPr>
                  <w:rFonts w:ascii="宋体" w:hAnsi="宋体" w:cs="宋体" w:hint="eastAsia"/>
                  <w:kern w:val="0"/>
                  <w:szCs w:val="21"/>
                </w:rPr>
                <w:delText>1</w:delText>
              </w:r>
            </w:del>
          </w:p>
        </w:tc>
        <w:tc>
          <w:tcPr>
            <w:tcW w:w="1602"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30" w:author="DELL" w:date="2013-08-30T14:32:00Z"/>
                <w:rFonts w:ascii="宋体" w:hAnsi="宋体" w:cs="宋体"/>
                <w:kern w:val="0"/>
                <w:szCs w:val="21"/>
              </w:rPr>
            </w:pPr>
            <w:del w:id="131" w:author="DELL" w:date="2013-08-30T14:32:00Z">
              <w:r w:rsidRPr="00CE6FE6" w:rsidDel="005634AB">
                <w:rPr>
                  <w:rFonts w:ascii="宋体" w:hAnsi="宋体" w:cs="宋体" w:hint="eastAsia"/>
                  <w:kern w:val="0"/>
                  <w:szCs w:val="21"/>
                </w:rPr>
                <w:delText>固体废物管理岗位</w:delText>
              </w:r>
            </w:del>
          </w:p>
        </w:tc>
        <w:tc>
          <w:tcPr>
            <w:tcW w:w="1134"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jc w:val="center"/>
              <w:rPr>
                <w:del w:id="132" w:author="DELL" w:date="2013-08-30T14:32:00Z"/>
                <w:rFonts w:ascii="宋体" w:hAnsi="宋体" w:cs="宋体-方正超大字符集"/>
                <w:szCs w:val="21"/>
              </w:rPr>
            </w:pPr>
            <w:del w:id="133" w:author="DELL" w:date="2013-08-30T14:32:00Z">
              <w:r w:rsidRPr="00CE6FE6" w:rsidDel="005634AB">
                <w:rPr>
                  <w:rFonts w:ascii="宋体" w:hAnsi="宋体" w:cs="宋体-方正超大字符集" w:hint="eastAsia"/>
                  <w:szCs w:val="21"/>
                </w:rPr>
                <w:delText>管理</w:delText>
              </w:r>
            </w:del>
          </w:p>
          <w:p w:rsidR="00CE6FE6" w:rsidRPr="00CE6FE6" w:rsidDel="005634AB" w:rsidRDefault="00CE6FE6" w:rsidP="00CE6FE6">
            <w:pPr>
              <w:jc w:val="center"/>
              <w:rPr>
                <w:del w:id="134" w:author="DELL" w:date="2013-08-30T14:32:00Z"/>
                <w:rFonts w:ascii="Times New Roman" w:hAnsi="Times New Roman"/>
                <w:szCs w:val="24"/>
              </w:rPr>
            </w:pPr>
            <w:del w:id="135" w:author="DELL" w:date="2013-08-30T14:32:00Z">
              <w:r w:rsidRPr="00CE6FE6" w:rsidDel="005634AB">
                <w:rPr>
                  <w:rFonts w:ascii="宋体" w:hAnsi="宋体" w:cs="宋体-方正超大字符集" w:hint="eastAsia"/>
                  <w:szCs w:val="21"/>
                </w:rPr>
                <w:delText>岗位</w:delText>
              </w:r>
            </w:del>
          </w:p>
        </w:tc>
        <w:tc>
          <w:tcPr>
            <w:tcW w:w="2835"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spacing w:line="400" w:lineRule="exact"/>
              <w:rPr>
                <w:del w:id="136" w:author="DELL" w:date="2013-08-30T14:32:00Z"/>
                <w:rFonts w:ascii="宋体" w:hAnsi="宋体"/>
                <w:szCs w:val="21"/>
              </w:rPr>
            </w:pPr>
            <w:del w:id="137" w:author="DELL" w:date="2013-08-30T14:32:00Z">
              <w:r w:rsidRPr="00CE6FE6" w:rsidDel="005634AB">
                <w:rPr>
                  <w:rFonts w:ascii="宋体" w:hAnsi="宋体" w:hint="eastAsia"/>
                  <w:szCs w:val="21"/>
                </w:rPr>
                <w:delText>承担固体废物、危险废物和医疗废物环境管理等工作。</w:delText>
              </w:r>
            </w:del>
          </w:p>
        </w:tc>
        <w:tc>
          <w:tcPr>
            <w:tcW w:w="992"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38" w:author="DELL" w:date="2013-08-30T14:32:00Z"/>
                <w:rFonts w:ascii="宋体" w:hAnsi="宋体" w:cs="宋体"/>
                <w:kern w:val="0"/>
                <w:szCs w:val="21"/>
              </w:rPr>
            </w:pPr>
            <w:del w:id="139" w:author="DELL" w:date="2013-08-30T14:32:00Z">
              <w:r w:rsidRPr="00CE6FE6" w:rsidDel="005634AB">
                <w:rPr>
                  <w:rFonts w:ascii="宋体" w:hAnsi="宋体" w:cs="宋体" w:hint="eastAsia"/>
                  <w:kern w:val="0"/>
                  <w:szCs w:val="21"/>
                </w:rPr>
                <w:delText>2</w:delText>
              </w:r>
            </w:del>
          </w:p>
        </w:tc>
        <w:tc>
          <w:tcPr>
            <w:tcW w:w="1276"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40" w:author="DELL" w:date="2013-08-30T14:32:00Z"/>
                <w:rFonts w:ascii="宋体" w:hAnsi="宋体" w:cs="宋体"/>
                <w:kern w:val="0"/>
                <w:szCs w:val="21"/>
              </w:rPr>
            </w:pPr>
            <w:del w:id="141" w:author="DELL" w:date="2013-08-30T14:32:00Z">
              <w:r w:rsidRPr="00CE6FE6" w:rsidDel="005634AB">
                <w:rPr>
                  <w:rFonts w:ascii="宋体" w:hAnsi="宋体" w:cs="宋体" w:hint="eastAsia"/>
                  <w:kern w:val="0"/>
                  <w:szCs w:val="21"/>
                </w:rPr>
                <w:delText>大学本科或硕士研究生</w:delText>
              </w:r>
            </w:del>
          </w:p>
        </w:tc>
        <w:tc>
          <w:tcPr>
            <w:tcW w:w="1134"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jc w:val="center"/>
              <w:rPr>
                <w:del w:id="142" w:author="DELL" w:date="2013-08-30T14:32:00Z"/>
                <w:rFonts w:ascii="Times New Roman" w:hAnsi="Times New Roman"/>
                <w:szCs w:val="24"/>
              </w:rPr>
            </w:pPr>
            <w:del w:id="143" w:author="DELL" w:date="2013-08-30T14:32:00Z">
              <w:r w:rsidRPr="00CE6FE6" w:rsidDel="005634AB">
                <w:rPr>
                  <w:rFonts w:ascii="宋体" w:hAnsi="宋体" w:cs="宋体" w:hint="eastAsia"/>
                  <w:bCs/>
                  <w:kern w:val="0"/>
                  <w:szCs w:val="21"/>
                </w:rPr>
                <w:delText>取得相应学位</w:delText>
              </w:r>
            </w:del>
          </w:p>
        </w:tc>
        <w:tc>
          <w:tcPr>
            <w:tcW w:w="1134"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44" w:author="DELL" w:date="2013-08-30T14:32:00Z"/>
                <w:rFonts w:ascii="宋体" w:hAnsi="宋体" w:hint="eastAsia"/>
                <w:szCs w:val="21"/>
              </w:rPr>
            </w:pPr>
            <w:del w:id="145" w:author="DELL" w:date="2013-08-30T14:32:00Z">
              <w:r w:rsidRPr="00CE6FE6" w:rsidDel="005634AB">
                <w:rPr>
                  <w:rFonts w:ascii="宋体" w:hAnsi="宋体" w:hint="eastAsia"/>
                  <w:szCs w:val="21"/>
                </w:rPr>
                <w:delText>35周岁</w:delText>
              </w:r>
            </w:del>
          </w:p>
          <w:p w:rsidR="00CE6FE6" w:rsidRPr="00CE6FE6" w:rsidDel="005634AB" w:rsidRDefault="00CE6FE6" w:rsidP="00CE6FE6">
            <w:pPr>
              <w:widowControl/>
              <w:spacing w:line="400" w:lineRule="exact"/>
              <w:jc w:val="center"/>
              <w:rPr>
                <w:del w:id="146" w:author="DELL" w:date="2013-08-30T14:32:00Z"/>
                <w:rFonts w:ascii="宋体" w:hAnsi="宋体" w:hint="eastAsia"/>
                <w:szCs w:val="21"/>
              </w:rPr>
            </w:pPr>
            <w:del w:id="147" w:author="DELL" w:date="2013-08-30T14:32:00Z">
              <w:r w:rsidRPr="00CE6FE6" w:rsidDel="005634AB">
                <w:rPr>
                  <w:rFonts w:ascii="宋体" w:hAnsi="宋体" w:hint="eastAsia"/>
                  <w:szCs w:val="21"/>
                </w:rPr>
                <w:delText>以下</w:delText>
              </w:r>
            </w:del>
          </w:p>
        </w:tc>
        <w:tc>
          <w:tcPr>
            <w:tcW w:w="1701"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400" w:lineRule="exact"/>
              <w:jc w:val="left"/>
              <w:rPr>
                <w:del w:id="148" w:author="DELL" w:date="2013-08-30T14:32:00Z"/>
                <w:rFonts w:ascii="宋体" w:hAnsi="宋体" w:cs="宋体"/>
                <w:kern w:val="0"/>
                <w:szCs w:val="21"/>
              </w:rPr>
            </w:pPr>
            <w:del w:id="149" w:author="DELL" w:date="2013-08-30T14:32:00Z">
              <w:r w:rsidRPr="00CE6FE6" w:rsidDel="005634AB">
                <w:rPr>
                  <w:rFonts w:ascii="宋体" w:hAnsi="宋体" w:hint="eastAsia"/>
                  <w:szCs w:val="21"/>
                </w:rPr>
                <w:delText>环境工程、化学工程等相关专业</w:delText>
              </w:r>
            </w:del>
          </w:p>
        </w:tc>
        <w:tc>
          <w:tcPr>
            <w:tcW w:w="1756" w:type="dxa"/>
            <w:tcBorders>
              <w:top w:val="single" w:sz="4" w:space="0" w:color="auto"/>
              <w:left w:val="nil"/>
              <w:bottom w:val="single" w:sz="4" w:space="0" w:color="auto"/>
              <w:right w:val="single" w:sz="4" w:space="0" w:color="auto"/>
            </w:tcBorders>
            <w:shd w:val="clear" w:color="auto" w:fill="auto"/>
            <w:vAlign w:val="center"/>
          </w:tcPr>
          <w:p w:rsidR="00CE6FE6" w:rsidRPr="00CE6FE6" w:rsidDel="005634AB" w:rsidRDefault="00CE6FE6" w:rsidP="00CE6FE6">
            <w:pPr>
              <w:rPr>
                <w:del w:id="150" w:author="DELL" w:date="2013-08-30T14:32:00Z"/>
                <w:rFonts w:ascii="宋体" w:hAnsi="宋体"/>
                <w:szCs w:val="21"/>
              </w:rPr>
            </w:pPr>
            <w:del w:id="151" w:author="DELL" w:date="2013-08-30T14:32:00Z">
              <w:r w:rsidRPr="00CE6FE6" w:rsidDel="005634AB">
                <w:rPr>
                  <w:rFonts w:ascii="宋体" w:hAnsi="宋体" w:cs="宋体" w:hint="eastAsia"/>
                  <w:kern w:val="0"/>
                  <w:szCs w:val="21"/>
                </w:rPr>
                <w:delText>具有1年以上所学专业工作经历。</w:delText>
              </w:r>
            </w:del>
          </w:p>
        </w:tc>
      </w:tr>
      <w:tr w:rsidR="00CE6FE6" w:rsidRPr="00CE6FE6" w:rsidDel="005634AB">
        <w:trPr>
          <w:trHeight w:val="1422"/>
          <w:del w:id="152" w:author="DELL" w:date="2013-08-30T14:32:00Z"/>
        </w:trPr>
        <w:tc>
          <w:tcPr>
            <w:tcW w:w="808"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53" w:author="DELL" w:date="2013-08-30T14:32:00Z"/>
                <w:rFonts w:ascii="宋体" w:hAnsi="宋体" w:cs="宋体"/>
                <w:kern w:val="0"/>
                <w:szCs w:val="21"/>
              </w:rPr>
            </w:pPr>
            <w:del w:id="154" w:author="DELL" w:date="2013-08-30T14:32:00Z">
              <w:r w:rsidRPr="00CE6FE6" w:rsidDel="005634AB">
                <w:rPr>
                  <w:rFonts w:ascii="宋体" w:hAnsi="宋体" w:cs="宋体" w:hint="eastAsia"/>
                  <w:kern w:val="0"/>
                  <w:szCs w:val="21"/>
                </w:rPr>
                <w:delText>2</w:delText>
              </w:r>
            </w:del>
          </w:p>
        </w:tc>
        <w:tc>
          <w:tcPr>
            <w:tcW w:w="1602"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55" w:author="DELL" w:date="2013-08-30T14:32:00Z"/>
                <w:rFonts w:ascii="宋体" w:hAnsi="宋体" w:cs="宋体"/>
                <w:kern w:val="0"/>
                <w:szCs w:val="21"/>
              </w:rPr>
            </w:pPr>
            <w:del w:id="156" w:author="DELL" w:date="2013-08-30T14:32:00Z">
              <w:r w:rsidRPr="00CE6FE6" w:rsidDel="005634AB">
                <w:rPr>
                  <w:rFonts w:ascii="宋体" w:hAnsi="宋体" w:cs="宋体" w:hint="eastAsia"/>
                  <w:kern w:val="0"/>
                  <w:szCs w:val="21"/>
                </w:rPr>
                <w:delText>电子废物审核岗位</w:delText>
              </w:r>
            </w:del>
          </w:p>
        </w:tc>
        <w:tc>
          <w:tcPr>
            <w:tcW w:w="1134"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jc w:val="center"/>
              <w:rPr>
                <w:del w:id="157" w:author="DELL" w:date="2013-08-30T14:32:00Z"/>
                <w:rFonts w:ascii="宋体" w:hAnsi="宋体" w:cs="宋体-方正超大字符集"/>
                <w:szCs w:val="21"/>
              </w:rPr>
            </w:pPr>
            <w:del w:id="158" w:author="DELL" w:date="2013-08-30T14:32:00Z">
              <w:r w:rsidRPr="00CE6FE6" w:rsidDel="005634AB">
                <w:rPr>
                  <w:rFonts w:ascii="宋体" w:hAnsi="宋体" w:cs="宋体-方正超大字符集" w:hint="eastAsia"/>
                  <w:szCs w:val="21"/>
                </w:rPr>
                <w:delText>管理</w:delText>
              </w:r>
            </w:del>
          </w:p>
          <w:p w:rsidR="00CE6FE6" w:rsidRPr="00CE6FE6" w:rsidDel="005634AB" w:rsidRDefault="00CE6FE6" w:rsidP="00CE6FE6">
            <w:pPr>
              <w:jc w:val="center"/>
              <w:rPr>
                <w:del w:id="159" w:author="DELL" w:date="2013-08-30T14:32:00Z"/>
                <w:rFonts w:ascii="Times New Roman" w:hAnsi="Times New Roman"/>
                <w:szCs w:val="24"/>
              </w:rPr>
            </w:pPr>
            <w:del w:id="160" w:author="DELL" w:date="2013-08-30T14:32:00Z">
              <w:r w:rsidRPr="00CE6FE6" w:rsidDel="005634AB">
                <w:rPr>
                  <w:rFonts w:ascii="宋体" w:hAnsi="宋体" w:cs="宋体-方正超大字符集" w:hint="eastAsia"/>
                  <w:szCs w:val="21"/>
                </w:rPr>
                <w:delText>岗位</w:delText>
              </w:r>
            </w:del>
          </w:p>
        </w:tc>
        <w:tc>
          <w:tcPr>
            <w:tcW w:w="2835"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460" w:lineRule="exact"/>
              <w:jc w:val="left"/>
              <w:rPr>
                <w:del w:id="161" w:author="DELL" w:date="2013-08-30T14:32:00Z"/>
                <w:rFonts w:ascii="宋体" w:hAnsi="宋体" w:cs="宋体-方正超大字符集"/>
                <w:szCs w:val="21"/>
              </w:rPr>
            </w:pPr>
            <w:del w:id="162" w:author="DELL" w:date="2013-08-30T14:32:00Z">
              <w:r w:rsidRPr="00CE6FE6" w:rsidDel="005634AB">
                <w:rPr>
                  <w:rFonts w:ascii="宋体" w:hAnsi="宋体" w:cs="宋体" w:hint="eastAsia"/>
                  <w:kern w:val="0"/>
                  <w:sz w:val="22"/>
                  <w:szCs w:val="24"/>
                </w:rPr>
                <w:delText>承担废弃电器电子产品拆解补贴审核及环境管理工作</w:delText>
              </w:r>
            </w:del>
          </w:p>
        </w:tc>
        <w:tc>
          <w:tcPr>
            <w:tcW w:w="992"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63" w:author="DELL" w:date="2013-08-30T14:32:00Z"/>
                <w:rFonts w:ascii="宋体" w:hAnsi="宋体" w:cs="宋体"/>
                <w:kern w:val="0"/>
                <w:szCs w:val="21"/>
              </w:rPr>
            </w:pPr>
            <w:del w:id="164" w:author="DELL" w:date="2013-08-30T14:32:00Z">
              <w:r w:rsidRPr="00CE6FE6" w:rsidDel="005634AB">
                <w:rPr>
                  <w:rFonts w:ascii="宋体" w:hAnsi="宋体" w:cs="宋体" w:hint="eastAsia"/>
                  <w:kern w:val="0"/>
                  <w:szCs w:val="21"/>
                </w:rPr>
                <w:delText>1</w:delText>
              </w:r>
            </w:del>
          </w:p>
        </w:tc>
        <w:tc>
          <w:tcPr>
            <w:tcW w:w="1276"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65" w:author="DELL" w:date="2013-08-30T14:32:00Z"/>
                <w:rFonts w:ascii="宋体" w:hAnsi="宋体" w:cs="宋体"/>
                <w:kern w:val="0"/>
                <w:szCs w:val="21"/>
              </w:rPr>
            </w:pPr>
            <w:del w:id="166" w:author="DELL" w:date="2013-08-30T14:32:00Z">
              <w:r w:rsidRPr="00CE6FE6" w:rsidDel="005634AB">
                <w:rPr>
                  <w:rFonts w:ascii="宋体" w:hAnsi="宋体" w:cs="宋体" w:hint="eastAsia"/>
                  <w:kern w:val="0"/>
                  <w:szCs w:val="21"/>
                </w:rPr>
                <w:delText>大学本科或硕士研究生</w:delText>
              </w:r>
            </w:del>
          </w:p>
        </w:tc>
        <w:tc>
          <w:tcPr>
            <w:tcW w:w="1134"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jc w:val="center"/>
              <w:rPr>
                <w:del w:id="167" w:author="DELL" w:date="2013-08-30T14:32:00Z"/>
                <w:rFonts w:ascii="Times New Roman" w:hAnsi="Times New Roman"/>
                <w:szCs w:val="24"/>
              </w:rPr>
            </w:pPr>
            <w:del w:id="168" w:author="DELL" w:date="2013-08-30T14:32:00Z">
              <w:r w:rsidRPr="00CE6FE6" w:rsidDel="005634AB">
                <w:rPr>
                  <w:rFonts w:ascii="宋体" w:hAnsi="宋体" w:cs="宋体" w:hint="eastAsia"/>
                  <w:bCs/>
                  <w:kern w:val="0"/>
                  <w:szCs w:val="21"/>
                </w:rPr>
                <w:delText>取得相应学位</w:delText>
              </w:r>
            </w:del>
          </w:p>
        </w:tc>
        <w:tc>
          <w:tcPr>
            <w:tcW w:w="1134"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69" w:author="DELL" w:date="2013-08-30T14:32:00Z"/>
                <w:rFonts w:ascii="宋体" w:hAnsi="宋体" w:hint="eastAsia"/>
                <w:szCs w:val="21"/>
              </w:rPr>
            </w:pPr>
            <w:del w:id="170" w:author="DELL" w:date="2013-08-30T14:32:00Z">
              <w:r w:rsidRPr="00CE6FE6" w:rsidDel="005634AB">
                <w:rPr>
                  <w:rFonts w:ascii="宋体" w:hAnsi="宋体" w:hint="eastAsia"/>
                  <w:szCs w:val="21"/>
                </w:rPr>
                <w:delText>35周岁</w:delText>
              </w:r>
            </w:del>
          </w:p>
          <w:p w:rsidR="00CE6FE6" w:rsidRPr="00CE6FE6" w:rsidDel="005634AB" w:rsidRDefault="00CE6FE6" w:rsidP="00CE6FE6">
            <w:pPr>
              <w:widowControl/>
              <w:spacing w:line="400" w:lineRule="exact"/>
              <w:jc w:val="center"/>
              <w:rPr>
                <w:del w:id="171" w:author="DELL" w:date="2013-08-30T14:32:00Z"/>
                <w:rFonts w:ascii="宋体" w:hAnsi="宋体" w:hint="eastAsia"/>
                <w:szCs w:val="21"/>
              </w:rPr>
            </w:pPr>
            <w:del w:id="172" w:author="DELL" w:date="2013-08-30T14:32:00Z">
              <w:r w:rsidRPr="00CE6FE6" w:rsidDel="005634AB">
                <w:rPr>
                  <w:rFonts w:ascii="宋体" w:hAnsi="宋体" w:hint="eastAsia"/>
                  <w:szCs w:val="21"/>
                </w:rPr>
                <w:delText>以下</w:delText>
              </w:r>
            </w:del>
          </w:p>
        </w:tc>
        <w:tc>
          <w:tcPr>
            <w:tcW w:w="1701"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400" w:lineRule="exact"/>
              <w:jc w:val="left"/>
              <w:rPr>
                <w:del w:id="173" w:author="DELL" w:date="2013-08-30T14:32:00Z"/>
                <w:rFonts w:ascii="宋体" w:hAnsi="宋体"/>
                <w:szCs w:val="21"/>
              </w:rPr>
            </w:pPr>
            <w:del w:id="174" w:author="DELL" w:date="2013-08-30T14:32:00Z">
              <w:r w:rsidRPr="00CE6FE6" w:rsidDel="005634AB">
                <w:rPr>
                  <w:rFonts w:ascii="宋体" w:hAnsi="宋体" w:hint="eastAsia"/>
                  <w:szCs w:val="21"/>
                </w:rPr>
                <w:delText>环境工程、审计学</w:delText>
              </w:r>
            </w:del>
          </w:p>
        </w:tc>
        <w:tc>
          <w:tcPr>
            <w:tcW w:w="1756" w:type="dxa"/>
            <w:tcBorders>
              <w:top w:val="single" w:sz="4" w:space="0" w:color="auto"/>
              <w:left w:val="nil"/>
              <w:bottom w:val="single" w:sz="4" w:space="0" w:color="auto"/>
              <w:right w:val="single" w:sz="4" w:space="0" w:color="auto"/>
            </w:tcBorders>
            <w:shd w:val="clear" w:color="auto" w:fill="auto"/>
            <w:vAlign w:val="center"/>
          </w:tcPr>
          <w:p w:rsidR="00CE6FE6" w:rsidRPr="00CE6FE6" w:rsidDel="005634AB" w:rsidRDefault="00CE6FE6" w:rsidP="00CE6FE6">
            <w:pPr>
              <w:rPr>
                <w:del w:id="175" w:author="DELL" w:date="2013-08-30T14:32:00Z"/>
                <w:rFonts w:ascii="宋体" w:hAnsi="宋体"/>
                <w:szCs w:val="21"/>
              </w:rPr>
            </w:pPr>
            <w:del w:id="176" w:author="DELL" w:date="2013-08-30T14:32:00Z">
              <w:r w:rsidRPr="00CE6FE6" w:rsidDel="005634AB">
                <w:rPr>
                  <w:rFonts w:ascii="宋体" w:hAnsi="宋体" w:cs="宋体" w:hint="eastAsia"/>
                  <w:kern w:val="0"/>
                  <w:szCs w:val="21"/>
                </w:rPr>
                <w:delText>具有1年以上所学专业工作经历。</w:delText>
              </w:r>
            </w:del>
          </w:p>
        </w:tc>
      </w:tr>
      <w:tr w:rsidR="00CE6FE6" w:rsidRPr="00CE6FE6" w:rsidDel="005634AB">
        <w:trPr>
          <w:trHeight w:val="1412"/>
          <w:del w:id="177" w:author="DELL" w:date="2013-08-30T14:32:00Z"/>
        </w:trPr>
        <w:tc>
          <w:tcPr>
            <w:tcW w:w="808"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78" w:author="DELL" w:date="2013-08-30T14:32:00Z"/>
                <w:rFonts w:ascii="宋体" w:hAnsi="宋体" w:cs="宋体"/>
                <w:kern w:val="0"/>
                <w:szCs w:val="21"/>
              </w:rPr>
            </w:pPr>
            <w:del w:id="179" w:author="DELL" w:date="2013-08-30T14:32:00Z">
              <w:r w:rsidRPr="00CE6FE6" w:rsidDel="005634AB">
                <w:rPr>
                  <w:rFonts w:ascii="宋体" w:hAnsi="宋体" w:cs="宋体" w:hint="eastAsia"/>
                  <w:kern w:val="0"/>
                  <w:szCs w:val="21"/>
                </w:rPr>
                <w:delText>3</w:delText>
              </w:r>
            </w:del>
          </w:p>
        </w:tc>
        <w:tc>
          <w:tcPr>
            <w:tcW w:w="1602"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80" w:author="DELL" w:date="2013-08-30T14:32:00Z"/>
                <w:rFonts w:ascii="宋体" w:hAnsi="宋体" w:cs="宋体"/>
                <w:kern w:val="0"/>
                <w:szCs w:val="21"/>
              </w:rPr>
            </w:pPr>
            <w:del w:id="181" w:author="DELL" w:date="2013-08-30T14:32:00Z">
              <w:r w:rsidRPr="00CE6FE6" w:rsidDel="005634AB">
                <w:rPr>
                  <w:rFonts w:ascii="宋体" w:hAnsi="宋体" w:cs="宋体" w:hint="eastAsia"/>
                  <w:kern w:val="0"/>
                  <w:szCs w:val="21"/>
                </w:rPr>
                <w:delText>工业污染防治管理岗位</w:delText>
              </w:r>
            </w:del>
          </w:p>
        </w:tc>
        <w:tc>
          <w:tcPr>
            <w:tcW w:w="1134"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spacing w:line="400" w:lineRule="exact"/>
              <w:jc w:val="center"/>
              <w:rPr>
                <w:del w:id="182" w:author="DELL" w:date="2013-08-30T14:32:00Z"/>
                <w:rFonts w:ascii="宋体" w:hAnsi="宋体" w:cs="宋体-方正超大字符集" w:hint="eastAsia"/>
                <w:szCs w:val="21"/>
              </w:rPr>
            </w:pPr>
            <w:del w:id="183" w:author="DELL" w:date="2013-08-30T14:32:00Z">
              <w:r w:rsidRPr="00CE6FE6" w:rsidDel="005634AB">
                <w:rPr>
                  <w:rFonts w:ascii="宋体" w:hAnsi="宋体" w:cs="宋体-方正超大字符集" w:hint="eastAsia"/>
                  <w:szCs w:val="21"/>
                </w:rPr>
                <w:delText>管理</w:delText>
              </w:r>
            </w:del>
          </w:p>
          <w:p w:rsidR="00CE6FE6" w:rsidRPr="00CE6FE6" w:rsidDel="005634AB" w:rsidRDefault="00CE6FE6" w:rsidP="00CE6FE6">
            <w:pPr>
              <w:spacing w:line="400" w:lineRule="exact"/>
              <w:jc w:val="center"/>
              <w:rPr>
                <w:del w:id="184" w:author="DELL" w:date="2013-08-30T14:32:00Z"/>
                <w:rFonts w:ascii="宋体" w:hAnsi="宋体" w:cs="宋体-方正超大字符集" w:hint="eastAsia"/>
                <w:szCs w:val="21"/>
              </w:rPr>
            </w:pPr>
            <w:del w:id="185" w:author="DELL" w:date="2013-08-30T14:32:00Z">
              <w:r w:rsidRPr="00CE6FE6" w:rsidDel="005634AB">
                <w:rPr>
                  <w:rFonts w:ascii="宋体" w:hAnsi="宋体" w:cs="宋体-方正超大字符集" w:hint="eastAsia"/>
                  <w:szCs w:val="21"/>
                </w:rPr>
                <w:delText>岗位</w:delText>
              </w:r>
            </w:del>
          </w:p>
        </w:tc>
        <w:tc>
          <w:tcPr>
            <w:tcW w:w="2835"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spacing w:line="400" w:lineRule="exact"/>
              <w:rPr>
                <w:del w:id="186" w:author="DELL" w:date="2013-08-30T14:32:00Z"/>
                <w:rFonts w:ascii="宋体" w:hAnsi="宋体" w:cs="宋体"/>
                <w:kern w:val="0"/>
                <w:szCs w:val="21"/>
              </w:rPr>
            </w:pPr>
            <w:del w:id="187" w:author="DELL" w:date="2013-08-30T14:32:00Z">
              <w:r w:rsidRPr="00CE6FE6" w:rsidDel="005634AB">
                <w:rPr>
                  <w:rFonts w:ascii="宋体" w:hAnsi="宋体" w:cs="宋体-方正超大字符集" w:hint="eastAsia"/>
                  <w:szCs w:val="21"/>
                </w:rPr>
                <w:delText>承担工业污染源日常监督管理、重点行业和重点企业污染调查及防治对策研究等工业污染防治工作。</w:delText>
              </w:r>
            </w:del>
          </w:p>
        </w:tc>
        <w:tc>
          <w:tcPr>
            <w:tcW w:w="992"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88" w:author="DELL" w:date="2013-08-30T14:32:00Z"/>
                <w:rFonts w:ascii="宋体" w:hAnsi="宋体" w:cs="宋体"/>
                <w:kern w:val="0"/>
                <w:szCs w:val="21"/>
              </w:rPr>
            </w:pPr>
            <w:del w:id="189" w:author="DELL" w:date="2013-08-30T14:32:00Z">
              <w:r w:rsidRPr="00CE6FE6" w:rsidDel="005634AB">
                <w:rPr>
                  <w:rFonts w:ascii="宋体" w:hAnsi="宋体" w:cs="宋体" w:hint="eastAsia"/>
                  <w:kern w:val="0"/>
                  <w:szCs w:val="21"/>
                </w:rPr>
                <w:delText>1</w:delText>
              </w:r>
            </w:del>
          </w:p>
        </w:tc>
        <w:tc>
          <w:tcPr>
            <w:tcW w:w="1276" w:type="dxa"/>
            <w:tcBorders>
              <w:top w:val="single" w:sz="4" w:space="0" w:color="auto"/>
              <w:left w:val="nil"/>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90" w:author="DELL" w:date="2013-08-30T14:32:00Z"/>
                <w:rFonts w:ascii="宋体" w:hAnsi="宋体" w:cs="宋体"/>
                <w:kern w:val="0"/>
                <w:szCs w:val="21"/>
              </w:rPr>
            </w:pPr>
            <w:del w:id="191" w:author="DELL" w:date="2013-08-30T14:32:00Z">
              <w:r w:rsidRPr="00CE6FE6" w:rsidDel="005634AB">
                <w:rPr>
                  <w:rFonts w:ascii="宋体" w:hAnsi="宋体" w:cs="宋体" w:hint="eastAsia"/>
                  <w:kern w:val="0"/>
                  <w:szCs w:val="21"/>
                </w:rPr>
                <w:delText>大学本科或硕士研究生</w:delText>
              </w:r>
            </w:del>
          </w:p>
        </w:tc>
        <w:tc>
          <w:tcPr>
            <w:tcW w:w="1134"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360" w:lineRule="exact"/>
              <w:jc w:val="center"/>
              <w:rPr>
                <w:del w:id="192" w:author="DELL" w:date="2013-08-30T14:32:00Z"/>
                <w:rFonts w:ascii="宋体" w:hAnsi="宋体" w:cs="宋体"/>
                <w:bCs/>
                <w:kern w:val="0"/>
                <w:szCs w:val="21"/>
              </w:rPr>
            </w:pPr>
            <w:del w:id="193" w:author="DELL" w:date="2013-08-30T14:32:00Z">
              <w:r w:rsidRPr="00CE6FE6" w:rsidDel="005634AB">
                <w:rPr>
                  <w:rFonts w:ascii="宋体" w:hAnsi="宋体" w:cs="宋体" w:hint="eastAsia"/>
                  <w:bCs/>
                  <w:kern w:val="0"/>
                  <w:szCs w:val="21"/>
                </w:rPr>
                <w:delText>取得相应学位</w:delText>
              </w:r>
            </w:del>
          </w:p>
        </w:tc>
        <w:tc>
          <w:tcPr>
            <w:tcW w:w="1134"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400" w:lineRule="exact"/>
              <w:jc w:val="center"/>
              <w:rPr>
                <w:del w:id="194" w:author="DELL" w:date="2013-08-30T14:32:00Z"/>
                <w:rFonts w:ascii="宋体" w:hAnsi="宋体" w:hint="eastAsia"/>
                <w:szCs w:val="21"/>
              </w:rPr>
            </w:pPr>
            <w:del w:id="195" w:author="DELL" w:date="2013-08-30T14:32:00Z">
              <w:r w:rsidRPr="00CE6FE6" w:rsidDel="005634AB">
                <w:rPr>
                  <w:rFonts w:ascii="宋体" w:hAnsi="宋体" w:hint="eastAsia"/>
                  <w:szCs w:val="21"/>
                </w:rPr>
                <w:delText>35周岁</w:delText>
              </w:r>
            </w:del>
          </w:p>
          <w:p w:rsidR="00CE6FE6" w:rsidRPr="00CE6FE6" w:rsidDel="005634AB" w:rsidRDefault="00CE6FE6" w:rsidP="00CE6FE6">
            <w:pPr>
              <w:widowControl/>
              <w:spacing w:line="400" w:lineRule="exact"/>
              <w:jc w:val="center"/>
              <w:rPr>
                <w:del w:id="196" w:author="DELL" w:date="2013-08-30T14:32:00Z"/>
                <w:rFonts w:ascii="宋体" w:hAnsi="宋体" w:hint="eastAsia"/>
                <w:szCs w:val="21"/>
              </w:rPr>
            </w:pPr>
            <w:del w:id="197" w:author="DELL" w:date="2013-08-30T14:32:00Z">
              <w:r w:rsidRPr="00CE6FE6" w:rsidDel="005634AB">
                <w:rPr>
                  <w:rFonts w:ascii="宋体" w:hAnsi="宋体" w:hint="eastAsia"/>
                  <w:szCs w:val="21"/>
                </w:rPr>
                <w:delText>以下</w:delText>
              </w:r>
            </w:del>
          </w:p>
        </w:tc>
        <w:tc>
          <w:tcPr>
            <w:tcW w:w="1701" w:type="dxa"/>
            <w:tcBorders>
              <w:top w:val="single" w:sz="4" w:space="0" w:color="auto"/>
              <w:left w:val="single" w:sz="4" w:space="0" w:color="auto"/>
              <w:bottom w:val="single" w:sz="4" w:space="0" w:color="auto"/>
              <w:right w:val="single" w:sz="4" w:space="0" w:color="auto"/>
            </w:tcBorders>
            <w:vAlign w:val="center"/>
          </w:tcPr>
          <w:p w:rsidR="00CE6FE6" w:rsidRPr="00CE6FE6" w:rsidDel="005634AB" w:rsidRDefault="00CE6FE6" w:rsidP="00CE6FE6">
            <w:pPr>
              <w:widowControl/>
              <w:spacing w:line="400" w:lineRule="exact"/>
              <w:jc w:val="left"/>
              <w:rPr>
                <w:del w:id="198" w:author="DELL" w:date="2013-08-30T14:32:00Z"/>
                <w:rFonts w:ascii="宋体" w:hAnsi="宋体" w:cs="宋体"/>
                <w:kern w:val="0"/>
                <w:szCs w:val="21"/>
              </w:rPr>
            </w:pPr>
            <w:del w:id="199" w:author="DELL" w:date="2013-08-30T14:32:00Z">
              <w:r w:rsidRPr="00CE6FE6" w:rsidDel="005634AB">
                <w:rPr>
                  <w:rFonts w:ascii="宋体" w:hAnsi="宋体" w:hint="eastAsia"/>
                  <w:szCs w:val="21"/>
                </w:rPr>
                <w:delText>环境工程、化学工程、土壤学、地下水科学与工程等相关专业</w:delText>
              </w:r>
            </w:del>
          </w:p>
        </w:tc>
        <w:tc>
          <w:tcPr>
            <w:tcW w:w="1756" w:type="dxa"/>
            <w:tcBorders>
              <w:top w:val="single" w:sz="4" w:space="0" w:color="auto"/>
              <w:left w:val="nil"/>
              <w:bottom w:val="single" w:sz="4" w:space="0" w:color="auto"/>
              <w:right w:val="single" w:sz="4" w:space="0" w:color="auto"/>
            </w:tcBorders>
            <w:shd w:val="clear" w:color="auto" w:fill="auto"/>
            <w:vAlign w:val="center"/>
          </w:tcPr>
          <w:p w:rsidR="00CE6FE6" w:rsidRPr="00CE6FE6" w:rsidDel="005634AB" w:rsidRDefault="00CE6FE6" w:rsidP="00CE6FE6">
            <w:pPr>
              <w:rPr>
                <w:del w:id="200" w:author="DELL" w:date="2013-08-30T14:32:00Z"/>
                <w:rFonts w:ascii="宋体" w:hAnsi="宋体" w:cs="宋体"/>
                <w:kern w:val="0"/>
                <w:szCs w:val="21"/>
              </w:rPr>
            </w:pPr>
            <w:del w:id="201" w:author="DELL" w:date="2013-08-30T14:32:00Z">
              <w:r w:rsidRPr="00CE6FE6" w:rsidDel="005634AB">
                <w:rPr>
                  <w:rFonts w:ascii="宋体" w:hAnsi="宋体" w:cs="宋体" w:hint="eastAsia"/>
                  <w:kern w:val="0"/>
                  <w:szCs w:val="21"/>
                </w:rPr>
                <w:delText>具有1年以上所学专业工作经历。</w:delText>
              </w:r>
            </w:del>
          </w:p>
        </w:tc>
      </w:tr>
    </w:tbl>
    <w:p w:rsidR="00CE6FE6" w:rsidRPr="00CE6FE6" w:rsidDel="005634AB" w:rsidRDefault="00CE6FE6" w:rsidP="00700907">
      <w:pPr>
        <w:jc w:val="center"/>
        <w:rPr>
          <w:del w:id="202" w:author="DELL" w:date="2013-08-30T14:32:00Z"/>
          <w:rFonts w:ascii="仿宋_GB2312" w:eastAsia="仿宋_GB2312"/>
          <w:sz w:val="32"/>
          <w:szCs w:val="32"/>
        </w:rPr>
        <w:sectPr w:rsidR="00CE6FE6" w:rsidRPr="00CE6FE6" w:rsidDel="005634AB" w:rsidSect="00700907">
          <w:pgSz w:w="16838" w:h="11906" w:orient="landscape"/>
          <w:pgMar w:top="1800" w:right="1440" w:bottom="1800" w:left="1440" w:header="851" w:footer="992" w:gutter="0"/>
          <w:cols w:space="425"/>
          <w:docGrid w:type="lines" w:linePitch="312"/>
        </w:sectPr>
      </w:pPr>
    </w:p>
    <w:p w:rsidR="002B64E9" w:rsidRDefault="00D227AA" w:rsidP="004578E9">
      <w:pPr>
        <w:adjustRightInd w:val="0"/>
        <w:snapToGrid w:val="0"/>
        <w:rPr>
          <w:rFonts w:ascii="仿宋_GB2312" w:eastAsia="仿宋_GB2312" w:hAnsi="宋体" w:hint="eastAsia"/>
          <w:sz w:val="32"/>
          <w:szCs w:val="32"/>
        </w:rPr>
      </w:pPr>
      <w:r w:rsidRPr="00E669FA">
        <w:rPr>
          <w:rFonts w:ascii="仿宋_GB2312" w:eastAsia="仿宋_GB2312" w:hAnsi="宋体" w:hint="eastAsia"/>
          <w:sz w:val="32"/>
          <w:szCs w:val="32"/>
        </w:rPr>
        <w:t>附件</w:t>
      </w:r>
      <w:r>
        <w:rPr>
          <w:rFonts w:ascii="仿宋_GB2312" w:eastAsia="仿宋_GB2312" w:hAnsi="宋体"/>
          <w:sz w:val="32"/>
          <w:szCs w:val="32"/>
        </w:rPr>
        <w:t>2</w:t>
      </w:r>
      <w:r w:rsidRPr="00E669FA">
        <w:rPr>
          <w:rFonts w:ascii="仿宋_GB2312" w:eastAsia="仿宋_GB2312" w:hAnsi="宋体" w:hint="eastAsia"/>
          <w:sz w:val="32"/>
          <w:szCs w:val="32"/>
        </w:rPr>
        <w:t>：</w:t>
      </w:r>
      <w:r>
        <w:rPr>
          <w:rFonts w:ascii="仿宋_GB2312" w:eastAsia="仿宋_GB2312" w:hAnsi="宋体"/>
          <w:sz w:val="32"/>
          <w:szCs w:val="32"/>
        </w:rPr>
        <w:t xml:space="preserve">    </w:t>
      </w:r>
    </w:p>
    <w:p w:rsidR="00D227AA" w:rsidRPr="00ED6DFD" w:rsidRDefault="00D227AA" w:rsidP="00ED6DFD">
      <w:pPr>
        <w:adjustRightInd w:val="0"/>
        <w:snapToGrid w:val="0"/>
        <w:ind w:firstLineChars="100" w:firstLine="320"/>
        <w:jc w:val="center"/>
        <w:rPr>
          <w:rFonts w:ascii="方正小标宋简体" w:eastAsia="方正小标宋简体" w:hAnsi="宋体" w:hint="eastAsia"/>
          <w:sz w:val="32"/>
          <w:szCs w:val="32"/>
        </w:rPr>
      </w:pPr>
      <w:r w:rsidRPr="00ED6DFD">
        <w:rPr>
          <w:rFonts w:ascii="方正小标宋简体" w:eastAsia="方正小标宋简体" w:hAnsi="宋体" w:hint="eastAsia"/>
          <w:sz w:val="32"/>
          <w:szCs w:val="32"/>
        </w:rPr>
        <w:t>北京市固体废物和化学品管理中心</w:t>
      </w:r>
      <w:r w:rsidR="002B64E9" w:rsidRPr="00ED6DFD">
        <w:rPr>
          <w:rFonts w:ascii="方正小标宋简体" w:eastAsia="方正小标宋简体" w:hAnsi="宋体" w:hint="eastAsia"/>
          <w:sz w:val="32"/>
          <w:szCs w:val="32"/>
        </w:rPr>
        <w:t>公开</w:t>
      </w:r>
      <w:r w:rsidRPr="00ED6DFD">
        <w:rPr>
          <w:rFonts w:ascii="方正小标宋简体" w:eastAsia="方正小标宋简体" w:hAnsi="宋体" w:hint="eastAsia"/>
          <w:sz w:val="32"/>
          <w:szCs w:val="32"/>
        </w:rPr>
        <w:t>招聘</w:t>
      </w:r>
      <w:r w:rsidR="00ED6DFD">
        <w:rPr>
          <w:rFonts w:ascii="方正小标宋简体" w:eastAsia="方正小标宋简体" w:hAnsi="宋体" w:hint="eastAsia"/>
          <w:sz w:val="32"/>
          <w:szCs w:val="32"/>
        </w:rPr>
        <w:t>工作人员</w:t>
      </w:r>
      <w:r w:rsidRPr="00ED6DFD">
        <w:rPr>
          <w:rFonts w:ascii="方正小标宋简体" w:eastAsia="方正小标宋简体" w:hAnsi="宋体" w:hint="eastAsia"/>
          <w:sz w:val="32"/>
          <w:szCs w:val="32"/>
        </w:rPr>
        <w:t>报名表</w:t>
      </w:r>
    </w:p>
    <w:p w:rsidR="00103F3F" w:rsidRPr="001D334D" w:rsidRDefault="00103F3F" w:rsidP="00EB3E37">
      <w:pPr>
        <w:adjustRightInd w:val="0"/>
        <w:snapToGrid w:val="0"/>
        <w:spacing w:before="240" w:line="360" w:lineRule="auto"/>
        <w:ind w:firstLineChars="50" w:firstLine="120"/>
        <w:rPr>
          <w:rFonts w:hint="eastAsia"/>
          <w:b/>
          <w:sz w:val="24"/>
          <w:szCs w:val="24"/>
        </w:rPr>
      </w:pPr>
      <w:r w:rsidRPr="001D334D">
        <w:rPr>
          <w:rFonts w:hint="eastAsia"/>
          <w:b/>
          <w:sz w:val="24"/>
          <w:szCs w:val="24"/>
        </w:rPr>
        <w:t>报名</w:t>
      </w:r>
      <w:r w:rsidR="002B64E9" w:rsidRPr="001D334D">
        <w:rPr>
          <w:rFonts w:hint="eastAsia"/>
          <w:b/>
          <w:sz w:val="24"/>
          <w:szCs w:val="24"/>
        </w:rPr>
        <w:t>岗位</w:t>
      </w:r>
      <w:r w:rsidRPr="001D334D">
        <w:rPr>
          <w:rFonts w:hint="eastAsia"/>
          <w:b/>
          <w:sz w:val="24"/>
          <w:szCs w:val="24"/>
        </w:rPr>
        <w:t>：</w:t>
      </w:r>
    </w:p>
    <w:tbl>
      <w:tblPr>
        <w:tblW w:w="962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7"/>
        <w:gridCol w:w="1417"/>
        <w:gridCol w:w="653"/>
        <w:gridCol w:w="339"/>
        <w:gridCol w:w="696"/>
        <w:gridCol w:w="534"/>
        <w:gridCol w:w="992"/>
        <w:gridCol w:w="1417"/>
        <w:gridCol w:w="2315"/>
      </w:tblGrid>
      <w:tr w:rsidR="004578E9" w:rsidRPr="00465FFF">
        <w:trPr>
          <w:cantSplit/>
          <w:trHeight w:hRule="exact" w:val="742"/>
          <w:jc w:val="center"/>
        </w:trPr>
        <w:tc>
          <w:tcPr>
            <w:tcW w:w="1257" w:type="dxa"/>
            <w:vAlign w:val="center"/>
          </w:tcPr>
          <w:p w:rsidR="004578E9" w:rsidRPr="00465FFF" w:rsidRDefault="004578E9" w:rsidP="000252F2">
            <w:pPr>
              <w:jc w:val="center"/>
              <w:rPr>
                <w:color w:val="000000"/>
                <w:sz w:val="24"/>
              </w:rPr>
            </w:pPr>
            <w:r w:rsidRPr="00465FFF">
              <w:rPr>
                <w:rFonts w:hint="eastAsia"/>
                <w:color w:val="000000"/>
                <w:sz w:val="24"/>
              </w:rPr>
              <w:t>姓名</w:t>
            </w:r>
          </w:p>
        </w:tc>
        <w:tc>
          <w:tcPr>
            <w:tcW w:w="1417" w:type="dxa"/>
            <w:vAlign w:val="center"/>
          </w:tcPr>
          <w:p w:rsidR="004578E9" w:rsidRPr="00465FFF" w:rsidRDefault="004578E9" w:rsidP="000252F2">
            <w:pPr>
              <w:jc w:val="center"/>
              <w:rPr>
                <w:color w:val="000000"/>
                <w:sz w:val="24"/>
              </w:rPr>
            </w:pPr>
          </w:p>
        </w:tc>
        <w:tc>
          <w:tcPr>
            <w:tcW w:w="992" w:type="dxa"/>
            <w:gridSpan w:val="2"/>
            <w:vAlign w:val="center"/>
          </w:tcPr>
          <w:p w:rsidR="004578E9" w:rsidRPr="00465FFF" w:rsidRDefault="004578E9" w:rsidP="000252F2">
            <w:pPr>
              <w:jc w:val="center"/>
              <w:rPr>
                <w:color w:val="000000"/>
                <w:sz w:val="24"/>
              </w:rPr>
            </w:pPr>
            <w:r w:rsidRPr="00465FFF">
              <w:rPr>
                <w:rFonts w:hint="eastAsia"/>
                <w:color w:val="000000"/>
                <w:sz w:val="24"/>
              </w:rPr>
              <w:t>性别</w:t>
            </w:r>
          </w:p>
        </w:tc>
        <w:tc>
          <w:tcPr>
            <w:tcW w:w="1230" w:type="dxa"/>
            <w:gridSpan w:val="2"/>
            <w:vAlign w:val="center"/>
          </w:tcPr>
          <w:p w:rsidR="004578E9" w:rsidRPr="00465FFF" w:rsidRDefault="004578E9" w:rsidP="000252F2">
            <w:pPr>
              <w:jc w:val="center"/>
              <w:rPr>
                <w:color w:val="000000"/>
                <w:sz w:val="24"/>
              </w:rPr>
            </w:pPr>
          </w:p>
        </w:tc>
        <w:tc>
          <w:tcPr>
            <w:tcW w:w="992" w:type="dxa"/>
            <w:vAlign w:val="center"/>
          </w:tcPr>
          <w:p w:rsidR="004578E9" w:rsidRPr="00465FFF" w:rsidRDefault="004578E9" w:rsidP="000252F2">
            <w:pPr>
              <w:jc w:val="center"/>
              <w:rPr>
                <w:color w:val="000000"/>
                <w:sz w:val="24"/>
              </w:rPr>
            </w:pPr>
            <w:r w:rsidRPr="00465FFF">
              <w:rPr>
                <w:rFonts w:hint="eastAsia"/>
                <w:color w:val="000000"/>
                <w:sz w:val="24"/>
              </w:rPr>
              <w:t>出生</w:t>
            </w:r>
            <w:r w:rsidRPr="00465FFF">
              <w:rPr>
                <w:color w:val="000000"/>
                <w:sz w:val="24"/>
              </w:rPr>
              <w:t xml:space="preserve">  </w:t>
            </w:r>
            <w:r w:rsidRPr="00465FFF">
              <w:rPr>
                <w:rFonts w:hint="eastAsia"/>
                <w:color w:val="000000"/>
                <w:sz w:val="24"/>
              </w:rPr>
              <w:t>年月</w:t>
            </w:r>
          </w:p>
        </w:tc>
        <w:tc>
          <w:tcPr>
            <w:tcW w:w="1417" w:type="dxa"/>
            <w:vAlign w:val="center"/>
          </w:tcPr>
          <w:p w:rsidR="004578E9" w:rsidRPr="00465FFF" w:rsidRDefault="004578E9" w:rsidP="000252F2">
            <w:pPr>
              <w:jc w:val="center"/>
              <w:rPr>
                <w:color w:val="000000"/>
                <w:sz w:val="24"/>
              </w:rPr>
            </w:pPr>
          </w:p>
        </w:tc>
        <w:tc>
          <w:tcPr>
            <w:tcW w:w="2315" w:type="dxa"/>
            <w:vMerge w:val="restart"/>
            <w:vAlign w:val="center"/>
          </w:tcPr>
          <w:p w:rsidR="004578E9" w:rsidRPr="00465FFF" w:rsidRDefault="004578E9" w:rsidP="000252F2">
            <w:pPr>
              <w:jc w:val="center"/>
              <w:rPr>
                <w:rFonts w:ascii="仿宋_GB2312" w:eastAsia="仿宋_GB2312"/>
                <w:color w:val="000000"/>
                <w:sz w:val="24"/>
              </w:rPr>
            </w:pPr>
            <w:r w:rsidRPr="00465FFF">
              <w:rPr>
                <w:rFonts w:ascii="仿宋_GB2312" w:eastAsia="仿宋_GB2312" w:hint="eastAsia"/>
                <w:color w:val="000000"/>
                <w:sz w:val="24"/>
              </w:rPr>
              <w:t>（</w:t>
            </w:r>
            <w:r w:rsidRPr="00465FFF">
              <w:rPr>
                <w:rFonts w:ascii="仿宋_GB2312" w:eastAsia="仿宋_GB2312"/>
                <w:color w:val="000000"/>
                <w:sz w:val="24"/>
              </w:rPr>
              <w:t>2</w:t>
            </w:r>
            <w:r w:rsidRPr="00465FFF">
              <w:rPr>
                <w:rFonts w:ascii="仿宋_GB2312" w:eastAsia="仿宋_GB2312" w:hint="eastAsia"/>
                <w:color w:val="000000"/>
                <w:sz w:val="24"/>
              </w:rPr>
              <w:t>寸照片</w:t>
            </w:r>
            <w:r w:rsidRPr="00465FFF">
              <w:rPr>
                <w:rFonts w:ascii="仿宋_GB2312" w:eastAsia="仿宋_GB2312"/>
                <w:color w:val="000000"/>
                <w:sz w:val="24"/>
              </w:rPr>
              <w:t xml:space="preserve">         </w:t>
            </w:r>
            <w:r w:rsidRPr="00465FFF">
              <w:rPr>
                <w:rFonts w:ascii="仿宋_GB2312" w:eastAsia="仿宋_GB2312" w:hint="eastAsia"/>
                <w:color w:val="000000"/>
                <w:sz w:val="24"/>
              </w:rPr>
              <w:t>贴照片处）</w:t>
            </w:r>
          </w:p>
        </w:tc>
      </w:tr>
      <w:tr w:rsidR="004578E9" w:rsidRPr="00465FFF">
        <w:trPr>
          <w:cantSplit/>
          <w:trHeight w:hRule="exact" w:val="708"/>
          <w:jc w:val="center"/>
        </w:trPr>
        <w:tc>
          <w:tcPr>
            <w:tcW w:w="1257" w:type="dxa"/>
            <w:vAlign w:val="center"/>
          </w:tcPr>
          <w:p w:rsidR="004578E9" w:rsidRPr="00465FFF" w:rsidRDefault="00C27BD7" w:rsidP="004578E9">
            <w:pPr>
              <w:jc w:val="center"/>
              <w:rPr>
                <w:color w:val="000000"/>
                <w:sz w:val="24"/>
              </w:rPr>
            </w:pPr>
            <w:r>
              <w:rPr>
                <w:rFonts w:hint="eastAsia"/>
                <w:color w:val="000000"/>
                <w:sz w:val="24"/>
              </w:rPr>
              <w:t>籍贯</w:t>
            </w:r>
          </w:p>
        </w:tc>
        <w:tc>
          <w:tcPr>
            <w:tcW w:w="1417" w:type="dxa"/>
            <w:vAlign w:val="center"/>
          </w:tcPr>
          <w:p w:rsidR="004578E9" w:rsidRPr="00465FFF" w:rsidRDefault="004578E9" w:rsidP="000252F2">
            <w:pPr>
              <w:jc w:val="center"/>
              <w:rPr>
                <w:color w:val="000000"/>
                <w:sz w:val="24"/>
              </w:rPr>
            </w:pPr>
          </w:p>
        </w:tc>
        <w:tc>
          <w:tcPr>
            <w:tcW w:w="992" w:type="dxa"/>
            <w:gridSpan w:val="2"/>
            <w:vAlign w:val="center"/>
          </w:tcPr>
          <w:p w:rsidR="004578E9" w:rsidRPr="00465FFF" w:rsidRDefault="004578E9" w:rsidP="000252F2">
            <w:pPr>
              <w:jc w:val="center"/>
              <w:rPr>
                <w:color w:val="000000"/>
                <w:sz w:val="24"/>
              </w:rPr>
            </w:pPr>
            <w:r w:rsidRPr="00465FFF">
              <w:rPr>
                <w:rFonts w:hint="eastAsia"/>
                <w:color w:val="000000"/>
                <w:sz w:val="24"/>
              </w:rPr>
              <w:t>民族</w:t>
            </w:r>
          </w:p>
        </w:tc>
        <w:tc>
          <w:tcPr>
            <w:tcW w:w="1230" w:type="dxa"/>
            <w:gridSpan w:val="2"/>
            <w:vAlign w:val="center"/>
          </w:tcPr>
          <w:p w:rsidR="004578E9" w:rsidRPr="00465FFF" w:rsidRDefault="004578E9" w:rsidP="000252F2">
            <w:pPr>
              <w:jc w:val="center"/>
              <w:rPr>
                <w:color w:val="000000"/>
                <w:sz w:val="24"/>
              </w:rPr>
            </w:pPr>
          </w:p>
        </w:tc>
        <w:tc>
          <w:tcPr>
            <w:tcW w:w="992" w:type="dxa"/>
            <w:vAlign w:val="center"/>
          </w:tcPr>
          <w:p w:rsidR="004578E9" w:rsidRPr="00465FFF" w:rsidRDefault="004578E9" w:rsidP="000252F2">
            <w:pPr>
              <w:jc w:val="center"/>
              <w:rPr>
                <w:color w:val="000000"/>
                <w:sz w:val="24"/>
              </w:rPr>
            </w:pPr>
            <w:r w:rsidRPr="00465FFF">
              <w:rPr>
                <w:rFonts w:hint="eastAsia"/>
                <w:color w:val="000000"/>
                <w:sz w:val="24"/>
              </w:rPr>
              <w:t>婚姻</w:t>
            </w:r>
            <w:r w:rsidRPr="00465FFF">
              <w:rPr>
                <w:color w:val="000000"/>
                <w:sz w:val="24"/>
              </w:rPr>
              <w:t xml:space="preserve">  </w:t>
            </w:r>
            <w:r w:rsidRPr="00465FFF">
              <w:rPr>
                <w:rFonts w:hint="eastAsia"/>
                <w:color w:val="000000"/>
                <w:sz w:val="24"/>
              </w:rPr>
              <w:t>状况</w:t>
            </w:r>
          </w:p>
        </w:tc>
        <w:tc>
          <w:tcPr>
            <w:tcW w:w="1417" w:type="dxa"/>
            <w:vAlign w:val="center"/>
          </w:tcPr>
          <w:p w:rsidR="004578E9" w:rsidRPr="00465FFF" w:rsidRDefault="004578E9" w:rsidP="000252F2">
            <w:pPr>
              <w:jc w:val="center"/>
              <w:rPr>
                <w:color w:val="000000"/>
                <w:sz w:val="24"/>
              </w:rPr>
            </w:pPr>
          </w:p>
        </w:tc>
        <w:tc>
          <w:tcPr>
            <w:tcW w:w="2315" w:type="dxa"/>
            <w:vMerge/>
            <w:vAlign w:val="center"/>
          </w:tcPr>
          <w:p w:rsidR="004578E9" w:rsidRPr="00465FFF" w:rsidRDefault="004578E9" w:rsidP="000252F2">
            <w:pPr>
              <w:jc w:val="center"/>
              <w:rPr>
                <w:color w:val="000000"/>
                <w:sz w:val="24"/>
              </w:rPr>
            </w:pPr>
          </w:p>
        </w:tc>
      </w:tr>
      <w:tr w:rsidR="00EB3E37" w:rsidRPr="00465FFF">
        <w:trPr>
          <w:cantSplit/>
          <w:trHeight w:hRule="exact" w:val="646"/>
          <w:jc w:val="center"/>
        </w:trPr>
        <w:tc>
          <w:tcPr>
            <w:tcW w:w="1257" w:type="dxa"/>
            <w:vAlign w:val="center"/>
          </w:tcPr>
          <w:p w:rsidR="004578E9" w:rsidRPr="00465FFF" w:rsidRDefault="004578E9" w:rsidP="000252F2">
            <w:pPr>
              <w:jc w:val="center"/>
              <w:rPr>
                <w:color w:val="000000"/>
                <w:sz w:val="24"/>
              </w:rPr>
            </w:pPr>
            <w:r w:rsidRPr="00465FFF">
              <w:rPr>
                <w:rFonts w:hint="eastAsia"/>
                <w:color w:val="000000"/>
                <w:sz w:val="24"/>
              </w:rPr>
              <w:t>参加工作</w:t>
            </w:r>
            <w:r w:rsidRPr="00465FFF">
              <w:rPr>
                <w:color w:val="000000"/>
                <w:sz w:val="24"/>
              </w:rPr>
              <w:t xml:space="preserve">    </w:t>
            </w:r>
            <w:r w:rsidRPr="00465FFF">
              <w:rPr>
                <w:rFonts w:hint="eastAsia"/>
                <w:color w:val="000000"/>
                <w:sz w:val="24"/>
              </w:rPr>
              <w:t>时</w:t>
            </w:r>
            <w:r w:rsidRPr="00465FFF">
              <w:rPr>
                <w:color w:val="000000"/>
                <w:sz w:val="24"/>
              </w:rPr>
              <w:t xml:space="preserve">  </w:t>
            </w:r>
            <w:r w:rsidRPr="00465FFF">
              <w:rPr>
                <w:rFonts w:hint="eastAsia"/>
                <w:color w:val="000000"/>
                <w:sz w:val="24"/>
              </w:rPr>
              <w:t>间</w:t>
            </w:r>
          </w:p>
        </w:tc>
        <w:tc>
          <w:tcPr>
            <w:tcW w:w="3639" w:type="dxa"/>
            <w:gridSpan w:val="5"/>
            <w:vAlign w:val="center"/>
          </w:tcPr>
          <w:p w:rsidR="004578E9" w:rsidRPr="00465FFF" w:rsidRDefault="004578E9" w:rsidP="000252F2">
            <w:pPr>
              <w:jc w:val="center"/>
              <w:rPr>
                <w:color w:val="000000"/>
                <w:sz w:val="24"/>
              </w:rPr>
            </w:pPr>
          </w:p>
        </w:tc>
        <w:tc>
          <w:tcPr>
            <w:tcW w:w="992" w:type="dxa"/>
            <w:vAlign w:val="center"/>
          </w:tcPr>
          <w:p w:rsidR="00C27BD7" w:rsidRDefault="00C27BD7" w:rsidP="000252F2">
            <w:pPr>
              <w:jc w:val="center"/>
              <w:rPr>
                <w:rFonts w:hint="eastAsia"/>
                <w:color w:val="000000"/>
                <w:sz w:val="24"/>
              </w:rPr>
            </w:pPr>
            <w:r w:rsidRPr="00465FFF">
              <w:rPr>
                <w:rFonts w:hint="eastAsia"/>
                <w:color w:val="000000"/>
                <w:sz w:val="24"/>
              </w:rPr>
              <w:t>政治</w:t>
            </w:r>
          </w:p>
          <w:p w:rsidR="004578E9" w:rsidRPr="00465FFF" w:rsidRDefault="00C27BD7" w:rsidP="000252F2">
            <w:pPr>
              <w:jc w:val="center"/>
              <w:rPr>
                <w:color w:val="000000"/>
                <w:sz w:val="24"/>
              </w:rPr>
            </w:pPr>
            <w:r w:rsidRPr="00465FFF">
              <w:rPr>
                <w:rFonts w:hint="eastAsia"/>
                <w:color w:val="000000"/>
                <w:sz w:val="24"/>
              </w:rPr>
              <w:t>面目</w:t>
            </w:r>
          </w:p>
        </w:tc>
        <w:tc>
          <w:tcPr>
            <w:tcW w:w="1417" w:type="dxa"/>
            <w:vAlign w:val="center"/>
          </w:tcPr>
          <w:p w:rsidR="004578E9" w:rsidRPr="00465FFF" w:rsidRDefault="004578E9" w:rsidP="000252F2">
            <w:pPr>
              <w:jc w:val="center"/>
              <w:rPr>
                <w:color w:val="000000"/>
                <w:sz w:val="24"/>
              </w:rPr>
            </w:pPr>
          </w:p>
        </w:tc>
        <w:tc>
          <w:tcPr>
            <w:tcW w:w="2315" w:type="dxa"/>
            <w:vMerge/>
            <w:vAlign w:val="center"/>
          </w:tcPr>
          <w:p w:rsidR="004578E9" w:rsidRPr="00465FFF" w:rsidRDefault="004578E9" w:rsidP="000252F2">
            <w:pPr>
              <w:jc w:val="center"/>
              <w:rPr>
                <w:color w:val="000000"/>
                <w:sz w:val="24"/>
              </w:rPr>
            </w:pPr>
          </w:p>
        </w:tc>
      </w:tr>
      <w:tr w:rsidR="00C27BD7" w:rsidRPr="00465FFF">
        <w:trPr>
          <w:trHeight w:hRule="exact" w:val="742"/>
          <w:jc w:val="center"/>
        </w:trPr>
        <w:tc>
          <w:tcPr>
            <w:tcW w:w="1257" w:type="dxa"/>
            <w:vAlign w:val="center"/>
          </w:tcPr>
          <w:p w:rsidR="00C27BD7" w:rsidRPr="00465FFF" w:rsidRDefault="00C27BD7" w:rsidP="000252F2">
            <w:pPr>
              <w:jc w:val="center"/>
              <w:rPr>
                <w:color w:val="000000"/>
                <w:sz w:val="24"/>
              </w:rPr>
            </w:pPr>
            <w:r w:rsidRPr="00465FFF">
              <w:rPr>
                <w:rFonts w:hint="eastAsia"/>
                <w:color w:val="000000"/>
                <w:sz w:val="24"/>
              </w:rPr>
              <w:t>身份证号</w:t>
            </w:r>
          </w:p>
        </w:tc>
        <w:tc>
          <w:tcPr>
            <w:tcW w:w="3639" w:type="dxa"/>
            <w:gridSpan w:val="5"/>
            <w:vAlign w:val="center"/>
          </w:tcPr>
          <w:p w:rsidR="00C27BD7" w:rsidRPr="00465FFF" w:rsidRDefault="00C27BD7" w:rsidP="000252F2">
            <w:pPr>
              <w:jc w:val="center"/>
              <w:rPr>
                <w:color w:val="000000"/>
                <w:sz w:val="24"/>
              </w:rPr>
            </w:pPr>
          </w:p>
        </w:tc>
        <w:tc>
          <w:tcPr>
            <w:tcW w:w="992" w:type="dxa"/>
            <w:vAlign w:val="center"/>
          </w:tcPr>
          <w:p w:rsidR="00C27BD7" w:rsidRPr="00465FFF" w:rsidRDefault="00C27BD7" w:rsidP="000252F2">
            <w:pPr>
              <w:jc w:val="center"/>
              <w:rPr>
                <w:color w:val="000000"/>
                <w:sz w:val="24"/>
              </w:rPr>
            </w:pPr>
            <w:r w:rsidRPr="00465FFF">
              <w:rPr>
                <w:rFonts w:hint="eastAsia"/>
                <w:color w:val="000000"/>
                <w:sz w:val="24"/>
              </w:rPr>
              <w:t>身体</w:t>
            </w:r>
            <w:r w:rsidRPr="00465FFF">
              <w:rPr>
                <w:color w:val="000000"/>
                <w:sz w:val="24"/>
              </w:rPr>
              <w:t xml:space="preserve"> </w:t>
            </w:r>
            <w:r w:rsidRPr="00465FFF">
              <w:rPr>
                <w:rFonts w:hint="eastAsia"/>
                <w:color w:val="000000"/>
                <w:sz w:val="24"/>
              </w:rPr>
              <w:t>状况</w:t>
            </w:r>
          </w:p>
        </w:tc>
        <w:tc>
          <w:tcPr>
            <w:tcW w:w="1417" w:type="dxa"/>
            <w:vAlign w:val="center"/>
          </w:tcPr>
          <w:p w:rsidR="00C27BD7" w:rsidRPr="00465FFF" w:rsidRDefault="00C27BD7" w:rsidP="000252F2">
            <w:pPr>
              <w:jc w:val="center"/>
              <w:rPr>
                <w:color w:val="000000"/>
                <w:sz w:val="24"/>
              </w:rPr>
            </w:pPr>
          </w:p>
        </w:tc>
        <w:tc>
          <w:tcPr>
            <w:tcW w:w="2315" w:type="dxa"/>
            <w:vMerge/>
            <w:vAlign w:val="center"/>
          </w:tcPr>
          <w:p w:rsidR="00C27BD7" w:rsidRPr="00465FFF" w:rsidRDefault="00C27BD7" w:rsidP="000252F2">
            <w:pPr>
              <w:jc w:val="center"/>
              <w:rPr>
                <w:color w:val="000000"/>
                <w:sz w:val="24"/>
              </w:rPr>
            </w:pPr>
          </w:p>
        </w:tc>
      </w:tr>
      <w:tr w:rsidR="004578E9" w:rsidRPr="00465FFF">
        <w:trPr>
          <w:trHeight w:hRule="exact" w:val="696"/>
          <w:jc w:val="center"/>
        </w:trPr>
        <w:tc>
          <w:tcPr>
            <w:tcW w:w="1257" w:type="dxa"/>
            <w:vAlign w:val="center"/>
          </w:tcPr>
          <w:p w:rsidR="004578E9" w:rsidRPr="00465FFF" w:rsidRDefault="004578E9" w:rsidP="000252F2">
            <w:pPr>
              <w:jc w:val="center"/>
              <w:rPr>
                <w:color w:val="000000"/>
                <w:sz w:val="24"/>
              </w:rPr>
            </w:pPr>
            <w:r w:rsidRPr="00465FFF">
              <w:rPr>
                <w:rFonts w:hint="eastAsia"/>
                <w:color w:val="000000"/>
                <w:sz w:val="24"/>
              </w:rPr>
              <w:t>毕业</w:t>
            </w:r>
            <w:r w:rsidRPr="00465FFF">
              <w:rPr>
                <w:color w:val="000000"/>
                <w:sz w:val="24"/>
              </w:rPr>
              <w:t xml:space="preserve">    </w:t>
            </w:r>
            <w:r w:rsidRPr="00465FFF">
              <w:rPr>
                <w:rFonts w:hint="eastAsia"/>
                <w:color w:val="000000"/>
                <w:sz w:val="24"/>
              </w:rPr>
              <w:t>院校</w:t>
            </w:r>
          </w:p>
        </w:tc>
        <w:tc>
          <w:tcPr>
            <w:tcW w:w="2070" w:type="dxa"/>
            <w:gridSpan w:val="2"/>
            <w:tcBorders>
              <w:top w:val="nil"/>
            </w:tcBorders>
            <w:vAlign w:val="center"/>
          </w:tcPr>
          <w:p w:rsidR="004578E9" w:rsidRPr="00465FFF" w:rsidRDefault="004578E9" w:rsidP="000252F2">
            <w:pPr>
              <w:jc w:val="center"/>
              <w:rPr>
                <w:color w:val="000000"/>
                <w:sz w:val="24"/>
              </w:rPr>
            </w:pPr>
          </w:p>
        </w:tc>
        <w:tc>
          <w:tcPr>
            <w:tcW w:w="1035" w:type="dxa"/>
            <w:gridSpan w:val="2"/>
            <w:tcBorders>
              <w:top w:val="nil"/>
            </w:tcBorders>
            <w:vAlign w:val="center"/>
          </w:tcPr>
          <w:p w:rsidR="00C27BD7" w:rsidRDefault="00C27BD7" w:rsidP="000252F2">
            <w:pPr>
              <w:jc w:val="center"/>
              <w:rPr>
                <w:rFonts w:hint="eastAsia"/>
                <w:color w:val="000000"/>
                <w:sz w:val="24"/>
              </w:rPr>
            </w:pPr>
            <w:r w:rsidRPr="00465FFF">
              <w:rPr>
                <w:rFonts w:hint="eastAsia"/>
                <w:color w:val="000000"/>
                <w:sz w:val="24"/>
              </w:rPr>
              <w:t>所学</w:t>
            </w:r>
          </w:p>
          <w:p w:rsidR="004578E9" w:rsidRPr="00465FFF" w:rsidRDefault="00C27BD7" w:rsidP="000252F2">
            <w:pPr>
              <w:jc w:val="center"/>
              <w:rPr>
                <w:color w:val="000000"/>
                <w:sz w:val="24"/>
              </w:rPr>
            </w:pPr>
            <w:r w:rsidRPr="00465FFF">
              <w:rPr>
                <w:rFonts w:hint="eastAsia"/>
                <w:color w:val="000000"/>
                <w:sz w:val="24"/>
              </w:rPr>
              <w:t>专业</w:t>
            </w:r>
          </w:p>
        </w:tc>
        <w:tc>
          <w:tcPr>
            <w:tcW w:w="1526" w:type="dxa"/>
            <w:gridSpan w:val="2"/>
            <w:tcBorders>
              <w:top w:val="nil"/>
            </w:tcBorders>
            <w:vAlign w:val="center"/>
          </w:tcPr>
          <w:p w:rsidR="004578E9" w:rsidRPr="00465FFF" w:rsidRDefault="004578E9" w:rsidP="000252F2">
            <w:pPr>
              <w:jc w:val="center"/>
              <w:rPr>
                <w:color w:val="000000"/>
                <w:sz w:val="24"/>
              </w:rPr>
            </w:pPr>
          </w:p>
        </w:tc>
        <w:tc>
          <w:tcPr>
            <w:tcW w:w="1417" w:type="dxa"/>
            <w:vAlign w:val="center"/>
          </w:tcPr>
          <w:p w:rsidR="004578E9" w:rsidRPr="00465FFF" w:rsidRDefault="00C27BD7" w:rsidP="00C27BD7">
            <w:pPr>
              <w:jc w:val="center"/>
              <w:rPr>
                <w:color w:val="000000"/>
                <w:sz w:val="24"/>
              </w:rPr>
            </w:pPr>
            <w:r w:rsidRPr="00465FFF">
              <w:rPr>
                <w:rFonts w:hint="eastAsia"/>
                <w:color w:val="000000"/>
                <w:sz w:val="24"/>
              </w:rPr>
              <w:t>学历</w:t>
            </w:r>
            <w:r>
              <w:rPr>
                <w:rFonts w:hint="eastAsia"/>
                <w:color w:val="000000"/>
                <w:sz w:val="24"/>
              </w:rPr>
              <w:t>/</w:t>
            </w:r>
            <w:r w:rsidRPr="00465FFF">
              <w:rPr>
                <w:rFonts w:hint="eastAsia"/>
                <w:color w:val="000000"/>
                <w:sz w:val="24"/>
              </w:rPr>
              <w:t>学位</w:t>
            </w:r>
          </w:p>
        </w:tc>
        <w:tc>
          <w:tcPr>
            <w:tcW w:w="2315" w:type="dxa"/>
            <w:vAlign w:val="center"/>
          </w:tcPr>
          <w:p w:rsidR="004578E9" w:rsidRPr="00465FFF" w:rsidRDefault="004578E9" w:rsidP="000252F2">
            <w:pPr>
              <w:jc w:val="center"/>
              <w:rPr>
                <w:color w:val="000000"/>
                <w:sz w:val="24"/>
              </w:rPr>
            </w:pPr>
          </w:p>
        </w:tc>
      </w:tr>
      <w:tr w:rsidR="004578E9" w:rsidRPr="00465FFF">
        <w:trPr>
          <w:trHeight w:hRule="exact" w:val="720"/>
          <w:jc w:val="center"/>
        </w:trPr>
        <w:tc>
          <w:tcPr>
            <w:tcW w:w="1257" w:type="dxa"/>
            <w:vAlign w:val="center"/>
          </w:tcPr>
          <w:p w:rsidR="004578E9" w:rsidRPr="00465FFF" w:rsidRDefault="004578E9" w:rsidP="000252F2">
            <w:pPr>
              <w:jc w:val="center"/>
              <w:rPr>
                <w:color w:val="000000"/>
                <w:sz w:val="24"/>
              </w:rPr>
            </w:pPr>
            <w:r w:rsidRPr="00465FFF">
              <w:rPr>
                <w:rFonts w:hint="eastAsia"/>
                <w:color w:val="000000"/>
                <w:sz w:val="24"/>
              </w:rPr>
              <w:t>现工作单</w:t>
            </w:r>
            <w:r w:rsidRPr="00465FFF">
              <w:rPr>
                <w:color w:val="000000"/>
                <w:sz w:val="24"/>
              </w:rPr>
              <w:t xml:space="preserve">     </w:t>
            </w:r>
            <w:r w:rsidRPr="00465FFF">
              <w:rPr>
                <w:rFonts w:hint="eastAsia"/>
                <w:color w:val="000000"/>
                <w:sz w:val="24"/>
              </w:rPr>
              <w:t>位及岗位</w:t>
            </w:r>
          </w:p>
        </w:tc>
        <w:tc>
          <w:tcPr>
            <w:tcW w:w="4631" w:type="dxa"/>
            <w:gridSpan w:val="6"/>
            <w:tcBorders>
              <w:top w:val="nil"/>
            </w:tcBorders>
            <w:vAlign w:val="center"/>
          </w:tcPr>
          <w:p w:rsidR="004578E9" w:rsidRPr="00465FFF" w:rsidRDefault="004578E9" w:rsidP="000252F2">
            <w:pPr>
              <w:jc w:val="center"/>
              <w:rPr>
                <w:color w:val="000000"/>
                <w:sz w:val="24"/>
              </w:rPr>
            </w:pPr>
          </w:p>
        </w:tc>
        <w:tc>
          <w:tcPr>
            <w:tcW w:w="1417" w:type="dxa"/>
            <w:vAlign w:val="center"/>
          </w:tcPr>
          <w:p w:rsidR="004578E9" w:rsidRPr="00465FFF" w:rsidRDefault="004578E9" w:rsidP="000252F2">
            <w:pPr>
              <w:jc w:val="center"/>
              <w:rPr>
                <w:color w:val="000000"/>
                <w:sz w:val="24"/>
              </w:rPr>
            </w:pPr>
            <w:r>
              <w:rPr>
                <w:rFonts w:hint="eastAsia"/>
                <w:color w:val="000000"/>
                <w:sz w:val="24"/>
              </w:rPr>
              <w:t>职务</w:t>
            </w:r>
            <w:r>
              <w:rPr>
                <w:rFonts w:hint="eastAsia"/>
                <w:color w:val="000000"/>
                <w:sz w:val="24"/>
              </w:rPr>
              <w:t>/</w:t>
            </w:r>
            <w:r>
              <w:rPr>
                <w:rFonts w:hint="eastAsia"/>
                <w:color w:val="000000"/>
                <w:sz w:val="24"/>
              </w:rPr>
              <w:t>职称</w:t>
            </w:r>
          </w:p>
        </w:tc>
        <w:tc>
          <w:tcPr>
            <w:tcW w:w="2315" w:type="dxa"/>
            <w:vAlign w:val="center"/>
          </w:tcPr>
          <w:p w:rsidR="004578E9" w:rsidRPr="00465FFF" w:rsidRDefault="004578E9" w:rsidP="000252F2">
            <w:pPr>
              <w:jc w:val="center"/>
              <w:rPr>
                <w:color w:val="000000"/>
                <w:sz w:val="24"/>
              </w:rPr>
            </w:pPr>
          </w:p>
        </w:tc>
      </w:tr>
      <w:tr w:rsidR="004578E9" w:rsidRPr="00465FFF">
        <w:trPr>
          <w:trHeight w:hRule="exact" w:val="680"/>
          <w:jc w:val="center"/>
        </w:trPr>
        <w:tc>
          <w:tcPr>
            <w:tcW w:w="1257" w:type="dxa"/>
            <w:vAlign w:val="center"/>
          </w:tcPr>
          <w:p w:rsidR="004578E9" w:rsidRPr="00465FFF" w:rsidRDefault="004578E9" w:rsidP="000252F2">
            <w:pPr>
              <w:jc w:val="center"/>
              <w:rPr>
                <w:color w:val="000000"/>
                <w:sz w:val="24"/>
              </w:rPr>
            </w:pPr>
            <w:r>
              <w:rPr>
                <w:rFonts w:hint="eastAsia"/>
                <w:color w:val="000000"/>
                <w:sz w:val="24"/>
              </w:rPr>
              <w:t>家庭住址</w:t>
            </w:r>
          </w:p>
        </w:tc>
        <w:tc>
          <w:tcPr>
            <w:tcW w:w="4631" w:type="dxa"/>
            <w:gridSpan w:val="6"/>
            <w:tcBorders>
              <w:top w:val="nil"/>
            </w:tcBorders>
            <w:vAlign w:val="center"/>
          </w:tcPr>
          <w:p w:rsidR="004578E9" w:rsidRPr="00465FFF" w:rsidRDefault="004578E9" w:rsidP="000252F2">
            <w:pPr>
              <w:jc w:val="center"/>
              <w:rPr>
                <w:color w:val="000000"/>
                <w:sz w:val="24"/>
              </w:rPr>
            </w:pPr>
          </w:p>
        </w:tc>
        <w:tc>
          <w:tcPr>
            <w:tcW w:w="1417" w:type="dxa"/>
            <w:tcBorders>
              <w:top w:val="nil"/>
            </w:tcBorders>
            <w:vAlign w:val="center"/>
          </w:tcPr>
          <w:p w:rsidR="004578E9" w:rsidRPr="00465FFF" w:rsidRDefault="004578E9" w:rsidP="000252F2">
            <w:pPr>
              <w:jc w:val="center"/>
              <w:rPr>
                <w:color w:val="000000"/>
                <w:sz w:val="24"/>
              </w:rPr>
            </w:pPr>
            <w:r w:rsidRPr="00465FFF">
              <w:rPr>
                <w:rFonts w:hint="eastAsia"/>
                <w:color w:val="000000"/>
                <w:sz w:val="24"/>
              </w:rPr>
              <w:t>联系电话</w:t>
            </w:r>
          </w:p>
        </w:tc>
        <w:tc>
          <w:tcPr>
            <w:tcW w:w="2315" w:type="dxa"/>
            <w:tcBorders>
              <w:top w:val="nil"/>
            </w:tcBorders>
            <w:vAlign w:val="center"/>
          </w:tcPr>
          <w:p w:rsidR="004578E9" w:rsidRPr="00465FFF" w:rsidRDefault="004578E9" w:rsidP="000252F2">
            <w:pPr>
              <w:jc w:val="center"/>
              <w:rPr>
                <w:color w:val="000000"/>
                <w:sz w:val="24"/>
              </w:rPr>
            </w:pPr>
          </w:p>
        </w:tc>
      </w:tr>
      <w:tr w:rsidR="004578E9" w:rsidRPr="00465FFF">
        <w:trPr>
          <w:trHeight w:val="5028"/>
          <w:jc w:val="center"/>
        </w:trPr>
        <w:tc>
          <w:tcPr>
            <w:tcW w:w="1257" w:type="dxa"/>
            <w:vAlign w:val="center"/>
          </w:tcPr>
          <w:p w:rsidR="004578E9" w:rsidRPr="00465FFF" w:rsidRDefault="004578E9" w:rsidP="000252F2">
            <w:pPr>
              <w:jc w:val="center"/>
              <w:rPr>
                <w:color w:val="000000"/>
                <w:sz w:val="24"/>
              </w:rPr>
            </w:pPr>
            <w:proofErr w:type="gramStart"/>
            <w:r w:rsidRPr="00465FFF">
              <w:rPr>
                <w:rFonts w:hint="eastAsia"/>
                <w:color w:val="000000"/>
                <w:sz w:val="24"/>
              </w:rPr>
              <w:t>个</w:t>
            </w:r>
            <w:proofErr w:type="gramEnd"/>
            <w:r w:rsidRPr="00465FFF">
              <w:rPr>
                <w:color w:val="000000"/>
                <w:sz w:val="24"/>
              </w:rPr>
              <w:t xml:space="preserve">         </w:t>
            </w:r>
            <w:r w:rsidRPr="00465FFF">
              <w:rPr>
                <w:rFonts w:hint="eastAsia"/>
                <w:color w:val="000000"/>
                <w:sz w:val="24"/>
              </w:rPr>
              <w:t>人</w:t>
            </w:r>
            <w:r w:rsidRPr="00465FFF">
              <w:rPr>
                <w:color w:val="000000"/>
                <w:sz w:val="24"/>
              </w:rPr>
              <w:t xml:space="preserve">         </w:t>
            </w:r>
            <w:r w:rsidRPr="00465FFF">
              <w:rPr>
                <w:rFonts w:hint="eastAsia"/>
                <w:color w:val="000000"/>
                <w:sz w:val="24"/>
              </w:rPr>
              <w:t>简</w:t>
            </w:r>
            <w:r w:rsidRPr="00465FFF">
              <w:rPr>
                <w:color w:val="000000"/>
                <w:sz w:val="24"/>
              </w:rPr>
              <w:t xml:space="preserve">         </w:t>
            </w:r>
            <w:r w:rsidRPr="00465FFF">
              <w:rPr>
                <w:rFonts w:hint="eastAsia"/>
                <w:color w:val="000000"/>
                <w:sz w:val="24"/>
              </w:rPr>
              <w:t>历</w:t>
            </w:r>
          </w:p>
        </w:tc>
        <w:tc>
          <w:tcPr>
            <w:tcW w:w="8363" w:type="dxa"/>
            <w:gridSpan w:val="8"/>
          </w:tcPr>
          <w:p w:rsidR="004578E9" w:rsidRPr="00465FFF" w:rsidRDefault="004578E9" w:rsidP="000252F2">
            <w:pPr>
              <w:rPr>
                <w:color w:val="000000"/>
                <w:sz w:val="24"/>
              </w:rPr>
            </w:pPr>
            <w:r w:rsidRPr="00465FFF">
              <w:rPr>
                <w:color w:val="000000"/>
                <w:sz w:val="24"/>
              </w:rPr>
              <w:t>(</w:t>
            </w:r>
            <w:r w:rsidRPr="00465FFF">
              <w:rPr>
                <w:rFonts w:hint="eastAsia"/>
                <w:color w:val="000000"/>
                <w:sz w:val="24"/>
              </w:rPr>
              <w:t>从高中开始至今的学习、工作经历</w:t>
            </w:r>
            <w:r w:rsidRPr="00465FFF">
              <w:rPr>
                <w:color w:val="000000"/>
                <w:sz w:val="24"/>
              </w:rPr>
              <w:t>)</w:t>
            </w:r>
          </w:p>
          <w:p w:rsidR="004578E9" w:rsidRPr="00465FFF" w:rsidRDefault="004578E9" w:rsidP="000252F2">
            <w:pPr>
              <w:rPr>
                <w:color w:val="000000"/>
                <w:sz w:val="24"/>
              </w:rPr>
            </w:pPr>
          </w:p>
          <w:p w:rsidR="004578E9" w:rsidRPr="00465FFF" w:rsidRDefault="004578E9" w:rsidP="000252F2">
            <w:pPr>
              <w:rPr>
                <w:color w:val="000000"/>
                <w:sz w:val="24"/>
              </w:rPr>
            </w:pPr>
          </w:p>
          <w:p w:rsidR="004578E9" w:rsidRPr="00465FFF" w:rsidRDefault="004578E9" w:rsidP="000252F2">
            <w:pPr>
              <w:rPr>
                <w:color w:val="000000"/>
                <w:sz w:val="24"/>
              </w:rPr>
            </w:pPr>
          </w:p>
          <w:p w:rsidR="004578E9" w:rsidRPr="00465FFF" w:rsidRDefault="004578E9" w:rsidP="000252F2">
            <w:pPr>
              <w:rPr>
                <w:color w:val="000000"/>
                <w:sz w:val="24"/>
              </w:rPr>
            </w:pPr>
          </w:p>
          <w:p w:rsidR="004578E9" w:rsidRPr="00465FFF" w:rsidRDefault="004578E9" w:rsidP="000252F2">
            <w:pPr>
              <w:rPr>
                <w:color w:val="000000"/>
                <w:sz w:val="24"/>
              </w:rPr>
            </w:pPr>
          </w:p>
          <w:p w:rsidR="004578E9" w:rsidRPr="00465FFF" w:rsidRDefault="004578E9" w:rsidP="000252F2">
            <w:pPr>
              <w:rPr>
                <w:color w:val="000000"/>
                <w:sz w:val="24"/>
              </w:rPr>
            </w:pPr>
          </w:p>
          <w:p w:rsidR="004578E9" w:rsidRPr="00465FFF" w:rsidRDefault="004578E9" w:rsidP="000252F2">
            <w:pPr>
              <w:rPr>
                <w:color w:val="000000"/>
                <w:sz w:val="24"/>
              </w:rPr>
            </w:pPr>
          </w:p>
          <w:p w:rsidR="004578E9" w:rsidRPr="00465FFF" w:rsidRDefault="004578E9" w:rsidP="000252F2">
            <w:pPr>
              <w:rPr>
                <w:color w:val="000000"/>
                <w:sz w:val="24"/>
              </w:rPr>
            </w:pPr>
          </w:p>
          <w:p w:rsidR="004578E9" w:rsidRPr="00465FFF" w:rsidRDefault="004578E9" w:rsidP="000252F2">
            <w:pPr>
              <w:rPr>
                <w:color w:val="000000"/>
                <w:sz w:val="24"/>
              </w:rPr>
            </w:pPr>
          </w:p>
          <w:p w:rsidR="004578E9" w:rsidRPr="00465FFF" w:rsidRDefault="004578E9" w:rsidP="000252F2">
            <w:pPr>
              <w:rPr>
                <w:color w:val="000000"/>
                <w:sz w:val="24"/>
              </w:rPr>
            </w:pPr>
          </w:p>
          <w:p w:rsidR="004578E9" w:rsidRPr="00465FFF" w:rsidRDefault="004578E9" w:rsidP="000252F2">
            <w:pPr>
              <w:rPr>
                <w:color w:val="000000"/>
                <w:sz w:val="24"/>
              </w:rPr>
            </w:pPr>
          </w:p>
          <w:p w:rsidR="004578E9" w:rsidRPr="00465FFF" w:rsidRDefault="004578E9" w:rsidP="000252F2">
            <w:pPr>
              <w:rPr>
                <w:color w:val="000000"/>
                <w:sz w:val="24"/>
              </w:rPr>
            </w:pPr>
          </w:p>
          <w:p w:rsidR="004578E9" w:rsidRPr="00465FFF" w:rsidRDefault="004578E9" w:rsidP="000252F2">
            <w:pPr>
              <w:rPr>
                <w:color w:val="000000"/>
                <w:sz w:val="24"/>
              </w:rPr>
            </w:pPr>
          </w:p>
        </w:tc>
      </w:tr>
      <w:tr w:rsidR="004578E9" w:rsidRPr="00465FFF">
        <w:trPr>
          <w:trHeight w:val="1119"/>
          <w:jc w:val="center"/>
        </w:trPr>
        <w:tc>
          <w:tcPr>
            <w:tcW w:w="1257" w:type="dxa"/>
            <w:vAlign w:val="center"/>
          </w:tcPr>
          <w:p w:rsidR="004578E9" w:rsidRPr="00465FFF" w:rsidRDefault="004578E9" w:rsidP="000252F2">
            <w:pPr>
              <w:jc w:val="center"/>
              <w:rPr>
                <w:color w:val="000000"/>
                <w:sz w:val="24"/>
              </w:rPr>
            </w:pPr>
            <w:r w:rsidRPr="00465FFF">
              <w:rPr>
                <w:rFonts w:hint="eastAsia"/>
                <w:color w:val="000000"/>
                <w:sz w:val="24"/>
              </w:rPr>
              <w:t>个人</w:t>
            </w:r>
            <w:r w:rsidRPr="00465FFF">
              <w:rPr>
                <w:color w:val="000000"/>
                <w:sz w:val="24"/>
              </w:rPr>
              <w:t xml:space="preserve">     </w:t>
            </w:r>
            <w:r w:rsidRPr="00465FFF">
              <w:rPr>
                <w:rFonts w:hint="eastAsia"/>
                <w:color w:val="000000"/>
                <w:sz w:val="24"/>
              </w:rPr>
              <w:t>诚信</w:t>
            </w:r>
            <w:r w:rsidRPr="00465FFF">
              <w:rPr>
                <w:color w:val="000000"/>
                <w:sz w:val="24"/>
              </w:rPr>
              <w:t xml:space="preserve">     </w:t>
            </w:r>
            <w:r w:rsidRPr="00465FFF">
              <w:rPr>
                <w:rFonts w:hint="eastAsia"/>
                <w:color w:val="000000"/>
                <w:sz w:val="24"/>
              </w:rPr>
              <w:t>声明</w:t>
            </w:r>
          </w:p>
        </w:tc>
        <w:tc>
          <w:tcPr>
            <w:tcW w:w="8363" w:type="dxa"/>
            <w:gridSpan w:val="8"/>
            <w:vAlign w:val="center"/>
          </w:tcPr>
          <w:p w:rsidR="004578E9" w:rsidRPr="00465FFF" w:rsidRDefault="004578E9" w:rsidP="000252F2">
            <w:pPr>
              <w:spacing w:line="440" w:lineRule="exact"/>
              <w:rPr>
                <w:color w:val="000000"/>
                <w:sz w:val="24"/>
              </w:rPr>
            </w:pPr>
            <w:r w:rsidRPr="00465FFF">
              <w:rPr>
                <w:rFonts w:hint="eastAsia"/>
                <w:color w:val="000000"/>
                <w:sz w:val="24"/>
              </w:rPr>
              <w:t>本人承诺表中所填信息属实。</w:t>
            </w:r>
          </w:p>
          <w:p w:rsidR="004578E9" w:rsidRPr="00465FFF" w:rsidRDefault="004578E9" w:rsidP="000252F2">
            <w:pPr>
              <w:spacing w:line="440" w:lineRule="exact"/>
              <w:ind w:firstLineChars="650" w:firstLine="1560"/>
              <w:rPr>
                <w:color w:val="000000"/>
                <w:sz w:val="24"/>
              </w:rPr>
            </w:pPr>
            <w:r w:rsidRPr="00465FFF">
              <w:rPr>
                <w:rFonts w:hint="eastAsia"/>
                <w:color w:val="000000"/>
                <w:sz w:val="24"/>
              </w:rPr>
              <w:t>报名人签字：</w:t>
            </w:r>
            <w:r w:rsidRPr="00465FFF">
              <w:rPr>
                <w:color w:val="000000"/>
                <w:sz w:val="24"/>
              </w:rPr>
              <w:t xml:space="preserve">                   </w:t>
            </w:r>
            <w:r w:rsidRPr="00465FFF">
              <w:rPr>
                <w:rFonts w:hint="eastAsia"/>
                <w:color w:val="000000"/>
                <w:sz w:val="24"/>
              </w:rPr>
              <w:t>年</w:t>
            </w:r>
            <w:r w:rsidRPr="00465FFF">
              <w:rPr>
                <w:color w:val="000000"/>
                <w:sz w:val="24"/>
              </w:rPr>
              <w:t xml:space="preserve">    </w:t>
            </w:r>
            <w:r w:rsidRPr="00465FFF">
              <w:rPr>
                <w:rFonts w:hint="eastAsia"/>
                <w:color w:val="000000"/>
                <w:sz w:val="24"/>
              </w:rPr>
              <w:t>月</w:t>
            </w:r>
            <w:r w:rsidRPr="00465FFF">
              <w:rPr>
                <w:color w:val="000000"/>
                <w:sz w:val="24"/>
              </w:rPr>
              <w:t xml:space="preserve">    </w:t>
            </w:r>
            <w:r w:rsidRPr="00465FFF">
              <w:rPr>
                <w:rFonts w:hint="eastAsia"/>
                <w:color w:val="000000"/>
                <w:sz w:val="24"/>
              </w:rPr>
              <w:t>日</w:t>
            </w:r>
          </w:p>
        </w:tc>
      </w:tr>
      <w:tr w:rsidR="004578E9" w:rsidRPr="00465FFF">
        <w:trPr>
          <w:trHeight w:val="1261"/>
          <w:jc w:val="center"/>
        </w:trPr>
        <w:tc>
          <w:tcPr>
            <w:tcW w:w="1257" w:type="dxa"/>
            <w:vAlign w:val="center"/>
          </w:tcPr>
          <w:p w:rsidR="004578E9" w:rsidRPr="00465FFF" w:rsidRDefault="004578E9" w:rsidP="000252F2">
            <w:pPr>
              <w:jc w:val="center"/>
              <w:rPr>
                <w:color w:val="000000"/>
                <w:sz w:val="24"/>
              </w:rPr>
            </w:pPr>
            <w:r w:rsidRPr="00465FFF">
              <w:rPr>
                <w:rFonts w:hint="eastAsia"/>
                <w:color w:val="000000"/>
                <w:sz w:val="24"/>
              </w:rPr>
              <w:t>资格</w:t>
            </w:r>
            <w:r w:rsidRPr="00465FFF">
              <w:rPr>
                <w:color w:val="000000"/>
                <w:sz w:val="24"/>
              </w:rPr>
              <w:t xml:space="preserve">        </w:t>
            </w:r>
            <w:r w:rsidRPr="00465FFF">
              <w:rPr>
                <w:rFonts w:hint="eastAsia"/>
                <w:color w:val="000000"/>
                <w:sz w:val="24"/>
              </w:rPr>
              <w:t>审查</w:t>
            </w:r>
            <w:r w:rsidRPr="00465FFF">
              <w:rPr>
                <w:color w:val="000000"/>
                <w:sz w:val="24"/>
              </w:rPr>
              <w:t xml:space="preserve">       </w:t>
            </w:r>
            <w:r w:rsidRPr="00465FFF">
              <w:rPr>
                <w:rFonts w:hint="eastAsia"/>
                <w:color w:val="000000"/>
                <w:sz w:val="24"/>
              </w:rPr>
              <w:t>意见</w:t>
            </w:r>
          </w:p>
        </w:tc>
        <w:tc>
          <w:tcPr>
            <w:tcW w:w="8363" w:type="dxa"/>
            <w:gridSpan w:val="8"/>
            <w:vAlign w:val="center"/>
          </w:tcPr>
          <w:p w:rsidR="004578E9" w:rsidRPr="00465FFF" w:rsidRDefault="004578E9" w:rsidP="000252F2">
            <w:pPr>
              <w:spacing w:line="380" w:lineRule="exact"/>
              <w:rPr>
                <w:color w:val="000000"/>
                <w:sz w:val="24"/>
              </w:rPr>
            </w:pPr>
            <w:r w:rsidRPr="00465FFF">
              <w:rPr>
                <w:rFonts w:hint="eastAsia"/>
                <w:color w:val="000000"/>
                <w:sz w:val="24"/>
              </w:rPr>
              <w:t>招考单位意见：</w:t>
            </w:r>
            <w:r w:rsidRPr="00465FFF">
              <w:rPr>
                <w:color w:val="000000"/>
                <w:sz w:val="24"/>
              </w:rPr>
              <w:t xml:space="preserve">  </w:t>
            </w:r>
            <w:r w:rsidRPr="00465FFF">
              <w:rPr>
                <w:rFonts w:hint="eastAsia"/>
                <w:color w:val="000000"/>
                <w:sz w:val="24"/>
              </w:rPr>
              <w:t>符合条件（</w:t>
            </w:r>
            <w:r w:rsidRPr="00465FFF">
              <w:rPr>
                <w:color w:val="000000"/>
                <w:sz w:val="24"/>
              </w:rPr>
              <w:t xml:space="preserve">   </w:t>
            </w:r>
            <w:r w:rsidRPr="00465FFF">
              <w:rPr>
                <w:rFonts w:hint="eastAsia"/>
                <w:color w:val="000000"/>
                <w:sz w:val="24"/>
              </w:rPr>
              <w:t>）；</w:t>
            </w:r>
            <w:r w:rsidRPr="00465FFF">
              <w:rPr>
                <w:color w:val="000000"/>
                <w:sz w:val="24"/>
              </w:rPr>
              <w:t xml:space="preserve">  </w:t>
            </w:r>
            <w:r w:rsidRPr="00465FFF">
              <w:rPr>
                <w:rFonts w:hint="eastAsia"/>
                <w:color w:val="000000"/>
                <w:sz w:val="24"/>
              </w:rPr>
              <w:t>不符合条件（</w:t>
            </w:r>
            <w:r w:rsidRPr="00465FFF">
              <w:rPr>
                <w:color w:val="000000"/>
                <w:sz w:val="24"/>
              </w:rPr>
              <w:t xml:space="preserve">   </w:t>
            </w:r>
            <w:r w:rsidRPr="00465FFF">
              <w:rPr>
                <w:rFonts w:hint="eastAsia"/>
                <w:color w:val="000000"/>
                <w:sz w:val="24"/>
              </w:rPr>
              <w:t>）。</w:t>
            </w:r>
          </w:p>
          <w:p w:rsidR="004578E9" w:rsidRPr="00465FFF" w:rsidRDefault="004578E9" w:rsidP="000252F2">
            <w:pPr>
              <w:spacing w:line="380" w:lineRule="exact"/>
              <w:ind w:firstLineChars="650" w:firstLine="1560"/>
              <w:rPr>
                <w:color w:val="000000"/>
                <w:sz w:val="24"/>
              </w:rPr>
            </w:pPr>
            <w:r w:rsidRPr="00465FFF">
              <w:rPr>
                <w:rFonts w:hint="eastAsia"/>
                <w:color w:val="000000"/>
                <w:sz w:val="24"/>
              </w:rPr>
              <w:t>负责人签字：</w:t>
            </w:r>
            <w:r w:rsidRPr="00465FFF">
              <w:rPr>
                <w:color w:val="000000"/>
                <w:sz w:val="24"/>
              </w:rPr>
              <w:t xml:space="preserve">                   </w:t>
            </w:r>
            <w:r w:rsidRPr="00465FFF">
              <w:rPr>
                <w:rFonts w:hint="eastAsia"/>
                <w:color w:val="000000"/>
                <w:sz w:val="24"/>
              </w:rPr>
              <w:t>年</w:t>
            </w:r>
            <w:r w:rsidRPr="00465FFF">
              <w:rPr>
                <w:color w:val="000000"/>
                <w:sz w:val="24"/>
              </w:rPr>
              <w:t xml:space="preserve">    </w:t>
            </w:r>
            <w:r w:rsidRPr="00465FFF">
              <w:rPr>
                <w:rFonts w:hint="eastAsia"/>
                <w:color w:val="000000"/>
                <w:sz w:val="24"/>
              </w:rPr>
              <w:t>月</w:t>
            </w:r>
            <w:r w:rsidRPr="00465FFF">
              <w:rPr>
                <w:color w:val="000000"/>
                <w:sz w:val="24"/>
              </w:rPr>
              <w:t xml:space="preserve">    </w:t>
            </w:r>
            <w:r w:rsidRPr="00465FFF">
              <w:rPr>
                <w:rFonts w:hint="eastAsia"/>
                <w:color w:val="000000"/>
                <w:sz w:val="24"/>
              </w:rPr>
              <w:t>日</w:t>
            </w:r>
          </w:p>
        </w:tc>
      </w:tr>
    </w:tbl>
    <w:p w:rsidR="00103F3F" w:rsidRPr="00103F3F" w:rsidRDefault="00103F3F" w:rsidP="005634AB">
      <w:pPr>
        <w:spacing w:line="580" w:lineRule="exact"/>
        <w:jc w:val="center"/>
        <w:pPrChange w:id="203" w:author="DELL" w:date="2013-08-30T14:32:00Z">
          <w:pPr>
            <w:spacing w:line="580" w:lineRule="exact"/>
            <w:jc w:val="center"/>
          </w:pPr>
        </w:pPrChange>
      </w:pPr>
    </w:p>
    <w:sectPr w:rsidR="00103F3F" w:rsidRPr="00103F3F" w:rsidSect="00103F3F">
      <w:pgSz w:w="11906" w:h="16838" w:code="9"/>
      <w:pgMar w:top="1440" w:right="1077" w:bottom="1247" w:left="107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399" w:rsidRDefault="00854399" w:rsidP="00700907">
      <w:r>
        <w:separator/>
      </w:r>
    </w:p>
  </w:endnote>
  <w:endnote w:type="continuationSeparator" w:id="0">
    <w:p w:rsidR="00854399" w:rsidRDefault="00854399" w:rsidP="007009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399" w:rsidRDefault="00854399" w:rsidP="00700907">
      <w:r>
        <w:separator/>
      </w:r>
    </w:p>
  </w:footnote>
  <w:footnote w:type="continuationSeparator" w:id="0">
    <w:p w:rsidR="00854399" w:rsidRDefault="00854399" w:rsidP="007009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6EE5"/>
    <w:rsid w:val="00020061"/>
    <w:rsid w:val="000252F2"/>
    <w:rsid w:val="00092C44"/>
    <w:rsid w:val="000E39A7"/>
    <w:rsid w:val="000E4551"/>
    <w:rsid w:val="000F1BAC"/>
    <w:rsid w:val="00103F3F"/>
    <w:rsid w:val="00117FFA"/>
    <w:rsid w:val="00137EAA"/>
    <w:rsid w:val="00181685"/>
    <w:rsid w:val="00186079"/>
    <w:rsid w:val="00197616"/>
    <w:rsid w:val="001D334D"/>
    <w:rsid w:val="001D3DDD"/>
    <w:rsid w:val="001D4EE8"/>
    <w:rsid w:val="002172AF"/>
    <w:rsid w:val="00220D97"/>
    <w:rsid w:val="00221635"/>
    <w:rsid w:val="00260B2F"/>
    <w:rsid w:val="00273EFD"/>
    <w:rsid w:val="0028354B"/>
    <w:rsid w:val="002B64E9"/>
    <w:rsid w:val="002C5AE6"/>
    <w:rsid w:val="002D5045"/>
    <w:rsid w:val="00302587"/>
    <w:rsid w:val="00336D23"/>
    <w:rsid w:val="00340D1C"/>
    <w:rsid w:val="00367BB4"/>
    <w:rsid w:val="0037251E"/>
    <w:rsid w:val="00394F29"/>
    <w:rsid w:val="003D2CEC"/>
    <w:rsid w:val="003F4725"/>
    <w:rsid w:val="00424EE4"/>
    <w:rsid w:val="004578E9"/>
    <w:rsid w:val="00465FFF"/>
    <w:rsid w:val="0048363D"/>
    <w:rsid w:val="004F2BC7"/>
    <w:rsid w:val="005430BB"/>
    <w:rsid w:val="005634AB"/>
    <w:rsid w:val="005748A6"/>
    <w:rsid w:val="00596B33"/>
    <w:rsid w:val="005A2239"/>
    <w:rsid w:val="005A4687"/>
    <w:rsid w:val="005C1B02"/>
    <w:rsid w:val="005C37CF"/>
    <w:rsid w:val="006252BE"/>
    <w:rsid w:val="006265AC"/>
    <w:rsid w:val="0062736B"/>
    <w:rsid w:val="00643D5E"/>
    <w:rsid w:val="00694B5E"/>
    <w:rsid w:val="00697E0B"/>
    <w:rsid w:val="006F429D"/>
    <w:rsid w:val="00700907"/>
    <w:rsid w:val="007112E7"/>
    <w:rsid w:val="0071132F"/>
    <w:rsid w:val="00741819"/>
    <w:rsid w:val="00802FF0"/>
    <w:rsid w:val="00814A50"/>
    <w:rsid w:val="00854399"/>
    <w:rsid w:val="0085544B"/>
    <w:rsid w:val="008774B6"/>
    <w:rsid w:val="008A33FC"/>
    <w:rsid w:val="008C3C37"/>
    <w:rsid w:val="008F1D98"/>
    <w:rsid w:val="00927A97"/>
    <w:rsid w:val="00980224"/>
    <w:rsid w:val="00995C43"/>
    <w:rsid w:val="009E19F2"/>
    <w:rsid w:val="00A237C7"/>
    <w:rsid w:val="00A70E5B"/>
    <w:rsid w:val="00B433B3"/>
    <w:rsid w:val="00BB4F1C"/>
    <w:rsid w:val="00BD3D59"/>
    <w:rsid w:val="00BD4F33"/>
    <w:rsid w:val="00C051E8"/>
    <w:rsid w:val="00C27BD7"/>
    <w:rsid w:val="00C43A2C"/>
    <w:rsid w:val="00C510FD"/>
    <w:rsid w:val="00C90686"/>
    <w:rsid w:val="00CA5021"/>
    <w:rsid w:val="00CE6FE6"/>
    <w:rsid w:val="00D05BCE"/>
    <w:rsid w:val="00D06EE5"/>
    <w:rsid w:val="00D227AA"/>
    <w:rsid w:val="00D46402"/>
    <w:rsid w:val="00D56D71"/>
    <w:rsid w:val="00DA360A"/>
    <w:rsid w:val="00DB0362"/>
    <w:rsid w:val="00DD69C1"/>
    <w:rsid w:val="00DF05AF"/>
    <w:rsid w:val="00DF0730"/>
    <w:rsid w:val="00E449A2"/>
    <w:rsid w:val="00E44B10"/>
    <w:rsid w:val="00E45648"/>
    <w:rsid w:val="00E669FA"/>
    <w:rsid w:val="00E8213A"/>
    <w:rsid w:val="00E94BB0"/>
    <w:rsid w:val="00E9650A"/>
    <w:rsid w:val="00EB3E37"/>
    <w:rsid w:val="00EB7745"/>
    <w:rsid w:val="00ED17FB"/>
    <w:rsid w:val="00ED6DFD"/>
    <w:rsid w:val="00EE0957"/>
    <w:rsid w:val="00EE204F"/>
    <w:rsid w:val="00F1469F"/>
    <w:rsid w:val="00F83D55"/>
    <w:rsid w:val="00F84467"/>
    <w:rsid w:val="00F8459C"/>
    <w:rsid w:val="00F970EC"/>
    <w:rsid w:val="00FA6541"/>
    <w:rsid w:val="00FB1531"/>
    <w:rsid w:val="00FB414B"/>
    <w:rsid w:val="00FC3EFD"/>
    <w:rsid w:val="00FD0C8B"/>
    <w:rsid w:val="00FF67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F29"/>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70090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locked/>
    <w:rsid w:val="00700907"/>
    <w:rPr>
      <w:rFonts w:cs="Times New Roman"/>
      <w:sz w:val="18"/>
      <w:szCs w:val="18"/>
    </w:rPr>
  </w:style>
  <w:style w:type="paragraph" w:styleId="a4">
    <w:name w:val="footer"/>
    <w:basedOn w:val="a"/>
    <w:link w:val="Char0"/>
    <w:rsid w:val="00700907"/>
    <w:pPr>
      <w:tabs>
        <w:tab w:val="center" w:pos="4153"/>
        <w:tab w:val="right" w:pos="8306"/>
      </w:tabs>
      <w:snapToGrid w:val="0"/>
      <w:jc w:val="left"/>
    </w:pPr>
    <w:rPr>
      <w:sz w:val="18"/>
      <w:szCs w:val="18"/>
    </w:rPr>
  </w:style>
  <w:style w:type="character" w:customStyle="1" w:styleId="Char0">
    <w:name w:val="页脚 Char"/>
    <w:link w:val="a4"/>
    <w:locked/>
    <w:rsid w:val="00700907"/>
    <w:rPr>
      <w:rFonts w:cs="Times New Roman"/>
      <w:sz w:val="18"/>
      <w:szCs w:val="18"/>
    </w:rPr>
  </w:style>
  <w:style w:type="paragraph" w:styleId="a5">
    <w:name w:val="Balloon Text"/>
    <w:basedOn w:val="a"/>
    <w:link w:val="Char1"/>
    <w:semiHidden/>
    <w:rsid w:val="00F8459C"/>
    <w:rPr>
      <w:sz w:val="18"/>
      <w:szCs w:val="18"/>
    </w:rPr>
  </w:style>
  <w:style w:type="character" w:customStyle="1" w:styleId="Char1">
    <w:name w:val="批注框文本 Char"/>
    <w:link w:val="a5"/>
    <w:semiHidden/>
    <w:locked/>
    <w:rsid w:val="00F8459C"/>
    <w:rPr>
      <w:rFonts w:cs="Times New Roman"/>
      <w:sz w:val="18"/>
      <w:szCs w:val="18"/>
    </w:rPr>
  </w:style>
  <w:style w:type="paragraph" w:customStyle="1" w:styleId="CharCharCharChar">
    <w:name w:val="Char Char Char Char"/>
    <w:basedOn w:val="a"/>
    <w:semiHidden/>
    <w:rsid w:val="005430BB"/>
    <w:rPr>
      <w:rFonts w:ascii="Times New Roman" w:hAnsi="Times New Roman"/>
      <w:szCs w:val="24"/>
    </w:rPr>
  </w:style>
  <w:style w:type="table" w:styleId="a6">
    <w:name w:val="Table Grid"/>
    <w:basedOn w:val="a1"/>
    <w:uiPriority w:val="59"/>
    <w:locked/>
    <w:rsid w:val="00103F3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22310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237">
          <w:marLeft w:val="0"/>
          <w:marRight w:val="0"/>
          <w:marTop w:val="0"/>
          <w:marBottom w:val="0"/>
          <w:divBdr>
            <w:top w:val="none" w:sz="0" w:space="0" w:color="auto"/>
            <w:left w:val="none" w:sz="0" w:space="0" w:color="auto"/>
            <w:bottom w:val="none" w:sz="0" w:space="0" w:color="auto"/>
            <w:right w:val="none" w:sz="0" w:space="0" w:color="auto"/>
          </w:divBdr>
          <w:divsChild>
            <w:div w:id="195243116">
              <w:marLeft w:val="0"/>
              <w:marRight w:val="0"/>
              <w:marTop w:val="0"/>
              <w:marBottom w:val="150"/>
              <w:divBdr>
                <w:top w:val="single" w:sz="6" w:space="8" w:color="EB4444"/>
                <w:left w:val="single" w:sz="6" w:space="8" w:color="EB4444"/>
                <w:bottom w:val="single" w:sz="6" w:space="8" w:color="EB4444"/>
                <w:right w:val="single" w:sz="6" w:space="8" w:color="EB4444"/>
              </w:divBdr>
              <w:divsChild>
                <w:div w:id="1713337883">
                  <w:marLeft w:val="0"/>
                  <w:marRight w:val="0"/>
                  <w:marTop w:val="0"/>
                  <w:marBottom w:val="0"/>
                  <w:divBdr>
                    <w:top w:val="none" w:sz="0" w:space="0" w:color="auto"/>
                    <w:left w:val="none" w:sz="0" w:space="0" w:color="auto"/>
                    <w:bottom w:val="none" w:sz="0" w:space="0" w:color="auto"/>
                    <w:right w:val="none" w:sz="0" w:space="0" w:color="auto"/>
                  </w:divBdr>
                  <w:divsChild>
                    <w:div w:id="1238980927">
                      <w:marLeft w:val="0"/>
                      <w:marRight w:val="0"/>
                      <w:marTop w:val="0"/>
                      <w:marBottom w:val="0"/>
                      <w:divBdr>
                        <w:top w:val="none" w:sz="0" w:space="0" w:color="auto"/>
                        <w:left w:val="none" w:sz="0" w:space="0" w:color="auto"/>
                        <w:bottom w:val="none" w:sz="0" w:space="0" w:color="auto"/>
                        <w:right w:val="none" w:sz="0" w:space="0" w:color="auto"/>
                      </w:divBdr>
                      <w:divsChild>
                        <w:div w:id="674915210">
                          <w:marLeft w:val="0"/>
                          <w:marRight w:val="0"/>
                          <w:marTop w:val="0"/>
                          <w:marBottom w:val="0"/>
                          <w:divBdr>
                            <w:top w:val="none" w:sz="0" w:space="0" w:color="auto"/>
                            <w:left w:val="none" w:sz="0" w:space="0" w:color="auto"/>
                            <w:bottom w:val="none" w:sz="0" w:space="0" w:color="auto"/>
                            <w:right w:val="none" w:sz="0" w:space="0" w:color="auto"/>
                          </w:divBdr>
                          <w:divsChild>
                            <w:div w:id="7291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1827</Characters>
  <Application>Microsoft Office Word</Application>
  <DocSecurity>0</DocSecurity>
  <Lines>15</Lines>
  <Paragraphs>4</Paragraphs>
  <ScaleCrop>false</ScaleCrop>
  <Company>Lenovo</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北京市固体废物和化学品管理中心2012年面向社会公开招聘工作人员公告</dc:title>
  <dc:creator>张效颖</dc:creator>
  <cp:lastModifiedBy>DELL</cp:lastModifiedBy>
  <cp:revision>3</cp:revision>
  <cp:lastPrinted>2013-08-29T02:49:00Z</cp:lastPrinted>
  <dcterms:created xsi:type="dcterms:W3CDTF">2013-08-30T06:32:00Z</dcterms:created>
  <dcterms:modified xsi:type="dcterms:W3CDTF">2013-08-30T06:32:00Z</dcterms:modified>
</cp:coreProperties>
</file>